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5D301" w14:textId="77777777" w:rsidR="00E93AA6" w:rsidRPr="00BA61E4" w:rsidRDefault="00E93AA6" w:rsidP="00E93AA6">
      <w:pPr>
        <w:jc w:val="center"/>
        <w:rPr>
          <w:b/>
          <w:sz w:val="22"/>
        </w:rPr>
      </w:pPr>
      <w:r w:rsidRPr="00BA61E4">
        <w:rPr>
          <w:b/>
          <w:sz w:val="22"/>
        </w:rPr>
        <w:t>EQUALITY IMPACT ASSESSMENT (EQIA</w:t>
      </w:r>
      <w:r>
        <w:rPr>
          <w:b/>
          <w:sz w:val="22"/>
        </w:rPr>
        <w:t>)</w:t>
      </w:r>
    </w:p>
    <w:p w14:paraId="4B75D302" w14:textId="77777777" w:rsidR="00E93AA6" w:rsidRDefault="00E93AA6" w:rsidP="00E93AA6">
      <w:pPr>
        <w:pStyle w:val="Default"/>
        <w:ind w:left="360"/>
        <w:jc w:val="both"/>
        <w:rPr>
          <w:sz w:val="22"/>
          <w:szCs w:val="28"/>
        </w:rPr>
      </w:pPr>
    </w:p>
    <w:p w14:paraId="4B75D303" w14:textId="77777777" w:rsidR="00E93AA6" w:rsidRDefault="00E93AA6" w:rsidP="00E93AA6">
      <w:pPr>
        <w:pStyle w:val="Default"/>
        <w:ind w:left="360"/>
        <w:jc w:val="both"/>
        <w:rPr>
          <w:sz w:val="22"/>
          <w:szCs w:val="28"/>
        </w:rPr>
      </w:pPr>
    </w:p>
    <w:p w14:paraId="4B75D31A" w14:textId="77777777" w:rsidR="00E93AA6" w:rsidRDefault="00E93AA6" w:rsidP="00E93AA6">
      <w:pPr>
        <w:tabs>
          <w:tab w:val="left" w:pos="6062"/>
          <w:tab w:val="left" w:pos="11164"/>
          <w:tab w:val="left" w:pos="15276"/>
        </w:tabs>
        <w:ind w:left="-176"/>
        <w:rPr>
          <w:sz w:val="22"/>
        </w:rPr>
      </w:pPr>
    </w:p>
    <w:p w14:paraId="4B75D31B" w14:textId="77777777" w:rsidR="00E93AA6" w:rsidRDefault="00E93AA6" w:rsidP="00E93AA6">
      <w:pPr>
        <w:tabs>
          <w:tab w:val="left" w:pos="6062"/>
          <w:tab w:val="left" w:pos="11164"/>
          <w:tab w:val="left" w:pos="15276"/>
        </w:tabs>
        <w:ind w:left="360"/>
        <w:rPr>
          <w:sz w:val="22"/>
        </w:rPr>
      </w:pPr>
      <w:r>
        <w:rPr>
          <w:b/>
          <w:bCs/>
          <w:sz w:val="22"/>
          <w:szCs w:val="28"/>
        </w:rPr>
        <w:t>1. IDENTIFY THE POLICY, PROJECT, SERVICE REFORM OR BUDGET OPTION</w:t>
      </w:r>
      <w:r>
        <w:rPr>
          <w:sz w:val="22"/>
        </w:rPr>
        <w:t xml:space="preserve">: </w:t>
      </w:r>
      <w:bookmarkStart w:id="0" w:name="_GoBack"/>
      <w:bookmarkEnd w:id="0"/>
    </w:p>
    <w:p w14:paraId="4B75D31C" w14:textId="77777777" w:rsidR="00E93AA6" w:rsidRDefault="00E93AA6" w:rsidP="00E93AA6">
      <w:pPr>
        <w:tabs>
          <w:tab w:val="left" w:pos="6062"/>
          <w:tab w:val="left" w:pos="11164"/>
          <w:tab w:val="left" w:pos="15276"/>
        </w:tabs>
        <w:rPr>
          <w:sz w:val="22"/>
        </w:rPr>
      </w:pPr>
      <w:r w:rsidRPr="00BA61E4">
        <w:rPr>
          <w:sz w:val="22"/>
        </w:rPr>
        <w:t xml:space="preserve"> </w:t>
      </w:r>
    </w:p>
    <w:p w14:paraId="4B75D31D" w14:textId="77777777" w:rsidR="00E93AA6" w:rsidRDefault="00E93AA6" w:rsidP="00015E2D">
      <w:pPr>
        <w:numPr>
          <w:ilvl w:val="0"/>
          <w:numId w:val="2"/>
        </w:numPr>
        <w:tabs>
          <w:tab w:val="left" w:pos="6062"/>
          <w:tab w:val="left" w:pos="11164"/>
          <w:tab w:val="left" w:pos="15276"/>
        </w:tabs>
        <w:rPr>
          <w:sz w:val="22"/>
        </w:rPr>
      </w:pPr>
      <w:r>
        <w:rPr>
          <w:sz w:val="22"/>
        </w:rPr>
        <w:t xml:space="preserve">Name of the Policy, Project, Service Reform or Budget Option to be screened </w:t>
      </w:r>
    </w:p>
    <w:p w14:paraId="4B75D31E" w14:textId="77777777" w:rsidR="00E93AA6" w:rsidRDefault="00E93AA6" w:rsidP="00E93AA6">
      <w:pPr>
        <w:tabs>
          <w:tab w:val="left" w:pos="6062"/>
          <w:tab w:val="left" w:pos="11164"/>
          <w:tab w:val="left" w:pos="15276"/>
        </w:tabs>
        <w:ind w:left="720"/>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93AA6" w:rsidRPr="00C87613" w14:paraId="4B75D325" w14:textId="77777777" w:rsidTr="003B0F67">
        <w:trPr>
          <w:trHeight w:val="1008"/>
        </w:trPr>
        <w:tc>
          <w:tcPr>
            <w:tcW w:w="14295" w:type="dxa"/>
            <w:shd w:val="clear" w:color="auto" w:fill="auto"/>
          </w:tcPr>
          <w:p w14:paraId="4B75D31F" w14:textId="77777777" w:rsidR="00E93AA6" w:rsidRPr="00C87613" w:rsidRDefault="00E93AA6" w:rsidP="003B0F67">
            <w:pPr>
              <w:tabs>
                <w:tab w:val="left" w:pos="6062"/>
                <w:tab w:val="left" w:pos="11164"/>
                <w:tab w:val="left" w:pos="15276"/>
              </w:tabs>
              <w:rPr>
                <w:sz w:val="22"/>
              </w:rPr>
            </w:pPr>
          </w:p>
          <w:p w14:paraId="4B75D324" w14:textId="1AC8EE7B" w:rsidR="00E93AA6" w:rsidRPr="00C87613" w:rsidRDefault="00E93AA6" w:rsidP="00F26AB8">
            <w:pPr>
              <w:tabs>
                <w:tab w:val="left" w:pos="6062"/>
                <w:tab w:val="left" w:pos="11164"/>
                <w:tab w:val="left" w:pos="15276"/>
              </w:tabs>
              <w:rPr>
                <w:sz w:val="22"/>
              </w:rPr>
            </w:pPr>
            <w:r>
              <w:rPr>
                <w:sz w:val="22"/>
              </w:rPr>
              <w:t xml:space="preserve">Transforming Pollok Country Park – </w:t>
            </w:r>
            <w:r w:rsidR="00F26AB8">
              <w:rPr>
                <w:sz w:val="22"/>
              </w:rPr>
              <w:t>Active Travel Management Plan</w:t>
            </w:r>
          </w:p>
        </w:tc>
      </w:tr>
    </w:tbl>
    <w:p w14:paraId="4B75D326" w14:textId="77777777" w:rsidR="00E93AA6" w:rsidRDefault="00E93AA6" w:rsidP="00E93AA6">
      <w:pPr>
        <w:tabs>
          <w:tab w:val="left" w:pos="6062"/>
          <w:tab w:val="left" w:pos="11164"/>
          <w:tab w:val="left" w:pos="15276"/>
        </w:tabs>
        <w:ind w:left="720"/>
        <w:rPr>
          <w:sz w:val="22"/>
        </w:rPr>
      </w:pPr>
      <w:r>
        <w:rPr>
          <w:sz w:val="22"/>
        </w:rPr>
        <w:tab/>
      </w:r>
    </w:p>
    <w:p w14:paraId="4B75D327" w14:textId="77777777" w:rsidR="00E93AA6" w:rsidRDefault="00E93AA6" w:rsidP="00E93AA6">
      <w:pPr>
        <w:tabs>
          <w:tab w:val="left" w:pos="6062"/>
          <w:tab w:val="left" w:pos="11164"/>
          <w:tab w:val="left" w:pos="15276"/>
        </w:tabs>
        <w:rPr>
          <w:sz w:val="22"/>
        </w:rPr>
      </w:pPr>
    </w:p>
    <w:p w14:paraId="4B75D328" w14:textId="77777777" w:rsidR="00E93AA6" w:rsidRDefault="00E93AA6" w:rsidP="00015E2D">
      <w:pPr>
        <w:numPr>
          <w:ilvl w:val="0"/>
          <w:numId w:val="2"/>
        </w:numPr>
        <w:tabs>
          <w:tab w:val="left" w:pos="6062"/>
          <w:tab w:val="left" w:pos="11164"/>
          <w:tab w:val="left" w:pos="15276"/>
        </w:tabs>
        <w:rPr>
          <w:sz w:val="22"/>
        </w:rPr>
      </w:pPr>
      <w:r>
        <w:rPr>
          <w:sz w:val="22"/>
        </w:rPr>
        <w:t>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93AA6" w:rsidRPr="00C87613" w14:paraId="4B75D363" w14:textId="77777777" w:rsidTr="003B0F67">
        <w:tc>
          <w:tcPr>
            <w:tcW w:w="14295" w:type="dxa"/>
            <w:shd w:val="clear" w:color="auto" w:fill="auto"/>
          </w:tcPr>
          <w:p w14:paraId="4B75D329" w14:textId="09960427" w:rsidR="00E93AA6" w:rsidRDefault="00E93AA6" w:rsidP="00E93AA6">
            <w:pPr>
              <w:tabs>
                <w:tab w:val="left" w:pos="6062"/>
                <w:tab w:val="left" w:pos="11164"/>
                <w:tab w:val="left" w:pos="15276"/>
              </w:tabs>
              <w:rPr>
                <w:sz w:val="22"/>
              </w:rPr>
            </w:pPr>
            <w:r w:rsidRPr="00E93AA6">
              <w:rPr>
                <w:sz w:val="22"/>
              </w:rPr>
              <w:t>Pollok Country Park is the largest park in Glasgow and was voted Best Park in Europe in 2008. As well as its importance as a green space for leisure and nature conservation, it ha</w:t>
            </w:r>
            <w:r w:rsidR="00AB7CFA">
              <w:rPr>
                <w:sz w:val="22"/>
              </w:rPr>
              <w:t>s outstanding heritage features</w:t>
            </w:r>
            <w:r w:rsidRPr="00E93AA6">
              <w:rPr>
                <w:sz w:val="22"/>
              </w:rPr>
              <w:t xml:space="preserve"> including housing two of Sco</w:t>
            </w:r>
            <w:r w:rsidR="00AB7CFA">
              <w:rPr>
                <w:sz w:val="22"/>
              </w:rPr>
              <w:t>tland’s most important museums (</w:t>
            </w:r>
            <w:r w:rsidRPr="00E93AA6">
              <w:rPr>
                <w:sz w:val="22"/>
              </w:rPr>
              <w:t xml:space="preserve">both of which </w:t>
            </w:r>
            <w:r w:rsidR="00AB7CFA">
              <w:rPr>
                <w:sz w:val="22"/>
              </w:rPr>
              <w:t>are Category A Listed buildings).</w:t>
            </w:r>
            <w:r w:rsidRPr="00E93AA6">
              <w:rPr>
                <w:sz w:val="22"/>
              </w:rPr>
              <w:t xml:space="preserve"> </w:t>
            </w:r>
            <w:r>
              <w:rPr>
                <w:sz w:val="22"/>
              </w:rPr>
              <w:t xml:space="preserve">It is underutilised at present, and Glasgow City Council </w:t>
            </w:r>
            <w:r w:rsidR="00F26AB8">
              <w:rPr>
                <w:sz w:val="22"/>
              </w:rPr>
              <w:t xml:space="preserve">and Glasgow Life </w:t>
            </w:r>
            <w:r>
              <w:rPr>
                <w:sz w:val="22"/>
              </w:rPr>
              <w:t xml:space="preserve">aim to </w:t>
            </w:r>
            <w:r w:rsidRPr="00E93AA6">
              <w:rPr>
                <w:sz w:val="22"/>
              </w:rPr>
              <w:t xml:space="preserve">transform the park from an asset rich but underutilised historic park into a world class civic destination that is enjoyed more and more often by its citizens and visitors to the </w:t>
            </w:r>
            <w:r w:rsidR="003B0F67">
              <w:rPr>
                <w:sz w:val="22"/>
              </w:rPr>
              <w:t xml:space="preserve">city. </w:t>
            </w:r>
          </w:p>
          <w:p w14:paraId="67F47AAE" w14:textId="2913445F" w:rsidR="003B0F67" w:rsidRDefault="003B0F67" w:rsidP="00E93AA6">
            <w:pPr>
              <w:tabs>
                <w:tab w:val="left" w:pos="6062"/>
                <w:tab w:val="left" w:pos="11164"/>
                <w:tab w:val="left" w:pos="15276"/>
              </w:tabs>
              <w:rPr>
                <w:sz w:val="22"/>
              </w:rPr>
            </w:pPr>
          </w:p>
          <w:p w14:paraId="4B75D32B" w14:textId="48394F07" w:rsidR="00E93AA6" w:rsidRPr="00E93AA6" w:rsidRDefault="00EB63EB" w:rsidP="00E93AA6">
            <w:pPr>
              <w:tabs>
                <w:tab w:val="left" w:pos="6062"/>
                <w:tab w:val="left" w:pos="11164"/>
                <w:tab w:val="left" w:pos="15276"/>
              </w:tabs>
              <w:rPr>
                <w:sz w:val="22"/>
              </w:rPr>
            </w:pPr>
            <w:r>
              <w:rPr>
                <w:sz w:val="22"/>
              </w:rPr>
              <w:t>To deliver</w:t>
            </w:r>
            <w:r w:rsidR="003B0F67">
              <w:rPr>
                <w:sz w:val="22"/>
              </w:rPr>
              <w:t xml:space="preserve"> this ambition, a set of </w:t>
            </w:r>
            <w:r w:rsidR="00E93AA6" w:rsidRPr="00E93AA6">
              <w:rPr>
                <w:sz w:val="22"/>
              </w:rPr>
              <w:t xml:space="preserve">access and orientation improvements </w:t>
            </w:r>
            <w:r w:rsidR="00F26AB8">
              <w:rPr>
                <w:sz w:val="22"/>
              </w:rPr>
              <w:t xml:space="preserve">have been developed into an Active Travel Management Plan which </w:t>
            </w:r>
            <w:r w:rsidR="003B0F67">
              <w:rPr>
                <w:sz w:val="22"/>
              </w:rPr>
              <w:t>improve</w:t>
            </w:r>
            <w:r w:rsidR="00F26AB8">
              <w:rPr>
                <w:sz w:val="22"/>
              </w:rPr>
              <w:t>s</w:t>
            </w:r>
            <w:r w:rsidR="003B0F67">
              <w:rPr>
                <w:sz w:val="22"/>
              </w:rPr>
              <w:t xml:space="preserve"> the visitor experience travelling to and within the park </w:t>
            </w:r>
            <w:r w:rsidR="00E93AA6" w:rsidRPr="00E93AA6">
              <w:rPr>
                <w:sz w:val="22"/>
              </w:rPr>
              <w:t>in advance of the reopening of the Burrell Collection, which is currently undergoing a major refurbis</w:t>
            </w:r>
            <w:r w:rsidR="00F26AB8">
              <w:rPr>
                <w:sz w:val="22"/>
              </w:rPr>
              <w:t xml:space="preserve">hment and is due to open in </w:t>
            </w:r>
            <w:r w:rsidR="001B5766">
              <w:rPr>
                <w:sz w:val="22"/>
              </w:rPr>
              <w:t xml:space="preserve">early </w:t>
            </w:r>
            <w:r w:rsidR="00F26AB8">
              <w:rPr>
                <w:sz w:val="22"/>
              </w:rPr>
              <w:t>2022</w:t>
            </w:r>
            <w:r w:rsidR="001B5766">
              <w:rPr>
                <w:sz w:val="22"/>
              </w:rPr>
              <w:t xml:space="preserve"> (date to be confirmed)</w:t>
            </w:r>
            <w:r w:rsidR="00E93AA6" w:rsidRPr="00E93AA6">
              <w:rPr>
                <w:sz w:val="22"/>
              </w:rPr>
              <w:t xml:space="preserve">. </w:t>
            </w:r>
          </w:p>
          <w:p w14:paraId="4B75D32E" w14:textId="77777777" w:rsidR="00E93AA6" w:rsidRDefault="00E93AA6" w:rsidP="003B0F67">
            <w:pPr>
              <w:tabs>
                <w:tab w:val="left" w:pos="6062"/>
                <w:tab w:val="left" w:pos="11164"/>
                <w:tab w:val="left" w:pos="15276"/>
              </w:tabs>
              <w:rPr>
                <w:sz w:val="22"/>
              </w:rPr>
            </w:pPr>
          </w:p>
          <w:p w14:paraId="7DCEEDC6" w14:textId="1E608EA7" w:rsidR="004C5157" w:rsidRDefault="00FD27D0" w:rsidP="003B0F67">
            <w:pPr>
              <w:tabs>
                <w:tab w:val="left" w:pos="6062"/>
                <w:tab w:val="left" w:pos="11164"/>
                <w:tab w:val="left" w:pos="15276"/>
              </w:tabs>
              <w:rPr>
                <w:sz w:val="22"/>
              </w:rPr>
            </w:pPr>
            <w:r w:rsidRPr="00E62777">
              <w:rPr>
                <w:sz w:val="22"/>
              </w:rPr>
              <w:t>Lack of transport conn</w:t>
            </w:r>
            <w:r>
              <w:rPr>
                <w:sz w:val="22"/>
              </w:rPr>
              <w:t xml:space="preserve">ections and the cost of transport have been identified as barriers for visitors to the Burrell Collection. This is </w:t>
            </w:r>
            <w:r w:rsidR="00E77EAB">
              <w:rPr>
                <w:sz w:val="22"/>
              </w:rPr>
              <w:t xml:space="preserve">also </w:t>
            </w:r>
            <w:r>
              <w:rPr>
                <w:sz w:val="22"/>
              </w:rPr>
              <w:t>true</w:t>
            </w:r>
            <w:r w:rsidR="00E77EAB">
              <w:rPr>
                <w:sz w:val="22"/>
              </w:rPr>
              <w:t xml:space="preserve"> for visitors to the wider park</w:t>
            </w:r>
            <w:r>
              <w:rPr>
                <w:sz w:val="22"/>
              </w:rPr>
              <w:t>. In 201</w:t>
            </w:r>
            <w:r w:rsidR="00A67411">
              <w:rPr>
                <w:sz w:val="22"/>
              </w:rPr>
              <w:t>6-2017</w:t>
            </w:r>
            <w:r>
              <w:rPr>
                <w:sz w:val="22"/>
              </w:rPr>
              <w:t>, a visitor survey revealed that 71% of visitors travel to the park by car</w:t>
            </w:r>
            <w:r w:rsidR="00E77EAB">
              <w:rPr>
                <w:sz w:val="22"/>
              </w:rPr>
              <w:t>, compared to 50 – 60% at other Glasgow museum venues</w:t>
            </w:r>
            <w:r w:rsidR="00E77EAB" w:rsidRPr="00E62777">
              <w:rPr>
                <w:sz w:val="22"/>
              </w:rPr>
              <w:t>.</w:t>
            </w:r>
            <w:r>
              <w:rPr>
                <w:sz w:val="22"/>
              </w:rPr>
              <w:t xml:space="preserve"> A more recent </w:t>
            </w:r>
            <w:r w:rsidR="003621C8">
              <w:rPr>
                <w:sz w:val="22"/>
              </w:rPr>
              <w:t>survey of non-users</w:t>
            </w:r>
            <w:r w:rsidR="00E77EAB">
              <w:rPr>
                <w:sz w:val="22"/>
              </w:rPr>
              <w:t xml:space="preserve"> carried out in </w:t>
            </w:r>
            <w:r>
              <w:rPr>
                <w:sz w:val="22"/>
              </w:rPr>
              <w:t xml:space="preserve">2019 also revealed a perception in local communities that the park can be difficult to get to if you don’t own a car. </w:t>
            </w:r>
          </w:p>
          <w:p w14:paraId="340AD5CC" w14:textId="77777777" w:rsidR="00E77EAB" w:rsidRDefault="00E77EAB" w:rsidP="003B0F67">
            <w:pPr>
              <w:tabs>
                <w:tab w:val="left" w:pos="6062"/>
                <w:tab w:val="left" w:pos="11164"/>
                <w:tab w:val="left" w:pos="15276"/>
              </w:tabs>
              <w:rPr>
                <w:sz w:val="22"/>
              </w:rPr>
            </w:pPr>
          </w:p>
          <w:p w14:paraId="73D66B9E" w14:textId="59999DCD" w:rsidR="00203416" w:rsidRDefault="00E77EAB" w:rsidP="003B0F67">
            <w:pPr>
              <w:tabs>
                <w:tab w:val="left" w:pos="6062"/>
                <w:tab w:val="left" w:pos="11164"/>
                <w:tab w:val="left" w:pos="15276"/>
              </w:tabs>
              <w:rPr>
                <w:sz w:val="22"/>
              </w:rPr>
            </w:pPr>
            <w:r>
              <w:rPr>
                <w:sz w:val="22"/>
              </w:rPr>
              <w:t>P</w:t>
            </w:r>
            <w:r w:rsidR="00FD27D0">
              <w:rPr>
                <w:sz w:val="22"/>
              </w:rPr>
              <w:t xml:space="preserve">rinciples and emerging proposals </w:t>
            </w:r>
            <w:r>
              <w:rPr>
                <w:sz w:val="22"/>
              </w:rPr>
              <w:t xml:space="preserve">to improve ease of access to and around the park </w:t>
            </w:r>
            <w:r w:rsidR="00FD27D0">
              <w:rPr>
                <w:sz w:val="22"/>
              </w:rPr>
              <w:t xml:space="preserve">have been </w:t>
            </w:r>
            <w:r>
              <w:rPr>
                <w:sz w:val="22"/>
              </w:rPr>
              <w:t xml:space="preserve">developed to address </w:t>
            </w:r>
            <w:r w:rsidR="00AB7CFA">
              <w:rPr>
                <w:sz w:val="22"/>
              </w:rPr>
              <w:t>these issues</w:t>
            </w:r>
            <w:r>
              <w:rPr>
                <w:sz w:val="22"/>
              </w:rPr>
              <w:t>. The proposals centre around promoting sustainable travel to the park and discouraging private car use th</w:t>
            </w:r>
            <w:r w:rsidR="00AB7CFA">
              <w:rPr>
                <w:sz w:val="22"/>
              </w:rPr>
              <w:t>rough charging for parking and ensuring</w:t>
            </w:r>
            <w:r>
              <w:rPr>
                <w:sz w:val="22"/>
              </w:rPr>
              <w:t xml:space="preserve"> the central area of the park </w:t>
            </w:r>
            <w:r w:rsidR="00AB7CFA">
              <w:rPr>
                <w:sz w:val="22"/>
              </w:rPr>
              <w:t xml:space="preserve">is </w:t>
            </w:r>
            <w:r>
              <w:rPr>
                <w:sz w:val="22"/>
              </w:rPr>
              <w:t xml:space="preserve">car-free as much as possible. </w:t>
            </w:r>
          </w:p>
          <w:p w14:paraId="7A6D3081" w14:textId="77777777" w:rsidR="00203416" w:rsidRDefault="00203416" w:rsidP="003B0F67">
            <w:pPr>
              <w:tabs>
                <w:tab w:val="left" w:pos="6062"/>
                <w:tab w:val="left" w:pos="11164"/>
                <w:tab w:val="left" w:pos="15276"/>
              </w:tabs>
              <w:rPr>
                <w:sz w:val="22"/>
              </w:rPr>
            </w:pPr>
          </w:p>
          <w:p w14:paraId="3BA33BB6" w14:textId="03EB717B" w:rsidR="00B83FAB" w:rsidRDefault="00B83FAB" w:rsidP="003B0F67">
            <w:pPr>
              <w:tabs>
                <w:tab w:val="left" w:pos="6062"/>
                <w:tab w:val="left" w:pos="11164"/>
                <w:tab w:val="left" w:pos="15276"/>
              </w:tabs>
              <w:rPr>
                <w:sz w:val="22"/>
              </w:rPr>
            </w:pPr>
            <w:r>
              <w:rPr>
                <w:sz w:val="22"/>
              </w:rPr>
              <w:t>Specific principles are as follows:</w:t>
            </w:r>
          </w:p>
          <w:p w14:paraId="379D91BC" w14:textId="77777777" w:rsidR="00DE591C" w:rsidRDefault="00DE591C" w:rsidP="00015E2D">
            <w:pPr>
              <w:pStyle w:val="ListParagraph"/>
              <w:numPr>
                <w:ilvl w:val="0"/>
                <w:numId w:val="8"/>
              </w:numPr>
              <w:tabs>
                <w:tab w:val="left" w:pos="6062"/>
                <w:tab w:val="left" w:pos="11164"/>
                <w:tab w:val="left" w:pos="15276"/>
              </w:tabs>
              <w:rPr>
                <w:sz w:val="22"/>
              </w:rPr>
            </w:pPr>
            <w:r>
              <w:rPr>
                <w:sz w:val="22"/>
              </w:rPr>
              <w:t>Remove barriers to access</w:t>
            </w:r>
          </w:p>
          <w:p w14:paraId="35D51941" w14:textId="4B36B2F9" w:rsidR="00DE591C" w:rsidRDefault="00DE591C" w:rsidP="00015E2D">
            <w:pPr>
              <w:pStyle w:val="ListParagraph"/>
              <w:numPr>
                <w:ilvl w:val="0"/>
                <w:numId w:val="8"/>
              </w:numPr>
              <w:tabs>
                <w:tab w:val="left" w:pos="6062"/>
                <w:tab w:val="left" w:pos="11164"/>
                <w:tab w:val="left" w:pos="15276"/>
              </w:tabs>
              <w:rPr>
                <w:sz w:val="22"/>
              </w:rPr>
            </w:pPr>
            <w:r>
              <w:rPr>
                <w:sz w:val="22"/>
              </w:rPr>
              <w:t>Prioritise access to Pollok Country Park via public transport</w:t>
            </w:r>
          </w:p>
          <w:p w14:paraId="06A9A96B" w14:textId="77777777" w:rsidR="00DE591C" w:rsidRDefault="00DE591C" w:rsidP="00015E2D">
            <w:pPr>
              <w:pStyle w:val="ListParagraph"/>
              <w:numPr>
                <w:ilvl w:val="0"/>
                <w:numId w:val="8"/>
              </w:numPr>
              <w:tabs>
                <w:tab w:val="left" w:pos="6062"/>
                <w:tab w:val="left" w:pos="11164"/>
                <w:tab w:val="left" w:pos="15276"/>
              </w:tabs>
              <w:rPr>
                <w:sz w:val="22"/>
              </w:rPr>
            </w:pPr>
            <w:r>
              <w:rPr>
                <w:sz w:val="22"/>
              </w:rPr>
              <w:lastRenderedPageBreak/>
              <w:t>Prioritise pedestrian and cyclist access</w:t>
            </w:r>
          </w:p>
          <w:p w14:paraId="56B94401" w14:textId="77777777" w:rsidR="00DE591C" w:rsidRDefault="00DE591C" w:rsidP="00015E2D">
            <w:pPr>
              <w:pStyle w:val="ListParagraph"/>
              <w:numPr>
                <w:ilvl w:val="0"/>
                <w:numId w:val="8"/>
              </w:numPr>
              <w:tabs>
                <w:tab w:val="left" w:pos="6062"/>
                <w:tab w:val="left" w:pos="11164"/>
                <w:tab w:val="left" w:pos="15276"/>
              </w:tabs>
              <w:rPr>
                <w:sz w:val="22"/>
              </w:rPr>
            </w:pPr>
            <w:r>
              <w:rPr>
                <w:sz w:val="22"/>
              </w:rPr>
              <w:t>Make the park a navigable and enjoyable space</w:t>
            </w:r>
          </w:p>
          <w:p w14:paraId="75AC8CDD" w14:textId="5A03BC5E" w:rsidR="00DE591C" w:rsidRDefault="001B5766" w:rsidP="00015E2D">
            <w:pPr>
              <w:pStyle w:val="ListParagraph"/>
              <w:numPr>
                <w:ilvl w:val="0"/>
                <w:numId w:val="8"/>
              </w:numPr>
              <w:tabs>
                <w:tab w:val="left" w:pos="6062"/>
                <w:tab w:val="left" w:pos="11164"/>
                <w:tab w:val="left" w:pos="15276"/>
              </w:tabs>
              <w:rPr>
                <w:sz w:val="22"/>
              </w:rPr>
            </w:pPr>
            <w:r>
              <w:rPr>
                <w:sz w:val="22"/>
              </w:rPr>
              <w:t>R</w:t>
            </w:r>
            <w:r w:rsidR="00DE591C">
              <w:rPr>
                <w:sz w:val="22"/>
              </w:rPr>
              <w:t>educe the number of vehicles passing through the park</w:t>
            </w:r>
          </w:p>
          <w:p w14:paraId="0036976D" w14:textId="27C2987A" w:rsidR="00B83FAB" w:rsidRDefault="001B5766" w:rsidP="00015E2D">
            <w:pPr>
              <w:pStyle w:val="ListParagraph"/>
              <w:numPr>
                <w:ilvl w:val="0"/>
                <w:numId w:val="8"/>
              </w:numPr>
              <w:tabs>
                <w:tab w:val="left" w:pos="6062"/>
                <w:tab w:val="left" w:pos="11164"/>
                <w:tab w:val="left" w:pos="15276"/>
              </w:tabs>
              <w:rPr>
                <w:sz w:val="22"/>
              </w:rPr>
            </w:pPr>
            <w:r>
              <w:rPr>
                <w:sz w:val="22"/>
              </w:rPr>
              <w:t>E</w:t>
            </w:r>
            <w:r w:rsidR="00B83FAB">
              <w:rPr>
                <w:sz w:val="22"/>
              </w:rPr>
              <w:t>ncourage visitors to leave their cars at home</w:t>
            </w:r>
          </w:p>
          <w:p w14:paraId="4C61AE6B" w14:textId="77777777" w:rsidR="00DE591C" w:rsidRPr="00DE591C" w:rsidRDefault="00DE591C" w:rsidP="00DE591C">
            <w:pPr>
              <w:pStyle w:val="ListParagraph"/>
              <w:tabs>
                <w:tab w:val="left" w:pos="6062"/>
                <w:tab w:val="left" w:pos="11164"/>
                <w:tab w:val="left" w:pos="15276"/>
              </w:tabs>
              <w:rPr>
                <w:sz w:val="22"/>
              </w:rPr>
            </w:pPr>
          </w:p>
          <w:p w14:paraId="4B75D336" w14:textId="31CA37E7" w:rsidR="00E93AA6" w:rsidRPr="00E62777" w:rsidRDefault="00B83FAB" w:rsidP="003B0F67">
            <w:pPr>
              <w:tabs>
                <w:tab w:val="left" w:pos="6062"/>
                <w:tab w:val="left" w:pos="11164"/>
                <w:tab w:val="left" w:pos="15276"/>
              </w:tabs>
              <w:rPr>
                <w:sz w:val="22"/>
              </w:rPr>
            </w:pPr>
            <w:r>
              <w:rPr>
                <w:sz w:val="22"/>
              </w:rPr>
              <w:t xml:space="preserve">These principles and emerging proposals </w:t>
            </w:r>
            <w:r w:rsidR="00B30065">
              <w:rPr>
                <w:sz w:val="22"/>
              </w:rPr>
              <w:t>have been</w:t>
            </w:r>
            <w:r w:rsidR="00E77EAB">
              <w:rPr>
                <w:sz w:val="22"/>
              </w:rPr>
              <w:t xml:space="preserve"> </w:t>
            </w:r>
            <w:r w:rsidR="00FD27D0">
              <w:rPr>
                <w:sz w:val="22"/>
              </w:rPr>
              <w:t xml:space="preserve">shared with communities and stakeholders </w:t>
            </w:r>
            <w:r w:rsidR="00B30065">
              <w:rPr>
                <w:sz w:val="22"/>
              </w:rPr>
              <w:t xml:space="preserve">through engagement </w:t>
            </w:r>
            <w:r w:rsidR="00FD27D0">
              <w:rPr>
                <w:sz w:val="22"/>
              </w:rPr>
              <w:t>since November 20</w:t>
            </w:r>
            <w:r>
              <w:rPr>
                <w:sz w:val="22"/>
              </w:rPr>
              <w:t>18. Local residents and other stakeholders expressed support for the concepts shared</w:t>
            </w:r>
            <w:r w:rsidR="0050651C">
              <w:rPr>
                <w:sz w:val="22"/>
              </w:rPr>
              <w:t>,</w:t>
            </w:r>
            <w:r>
              <w:rPr>
                <w:sz w:val="22"/>
              </w:rPr>
              <w:t xml:space="preserve"> and </w:t>
            </w:r>
            <w:r w:rsidR="00B30065">
              <w:rPr>
                <w:sz w:val="22"/>
              </w:rPr>
              <w:t>opinions and information were</w:t>
            </w:r>
            <w:r>
              <w:rPr>
                <w:sz w:val="22"/>
              </w:rPr>
              <w:t xml:space="preserve"> gathered and used to inform the detailed design of proposals.</w:t>
            </w:r>
          </w:p>
          <w:p w14:paraId="4B75D354" w14:textId="77777777" w:rsidR="00E93AA6" w:rsidRPr="00236488" w:rsidRDefault="00E93AA6" w:rsidP="003B0F67">
            <w:pPr>
              <w:tabs>
                <w:tab w:val="left" w:pos="6062"/>
                <w:tab w:val="left" w:pos="11164"/>
                <w:tab w:val="left" w:pos="15276"/>
              </w:tabs>
              <w:rPr>
                <w:sz w:val="22"/>
              </w:rPr>
            </w:pPr>
          </w:p>
          <w:p w14:paraId="4B75D355" w14:textId="0336B16A" w:rsidR="00E93AA6" w:rsidRPr="00236488" w:rsidRDefault="0050651C" w:rsidP="003B0F67">
            <w:pPr>
              <w:tabs>
                <w:tab w:val="left" w:pos="6062"/>
                <w:tab w:val="left" w:pos="11164"/>
                <w:tab w:val="left" w:pos="15276"/>
              </w:tabs>
              <w:rPr>
                <w:sz w:val="22"/>
              </w:rPr>
            </w:pPr>
            <w:r>
              <w:rPr>
                <w:sz w:val="22"/>
              </w:rPr>
              <w:t xml:space="preserve">To engage with groups that do not use the park, a non-user survey was undertaken </w:t>
            </w:r>
            <w:r w:rsidR="00B30065">
              <w:rPr>
                <w:sz w:val="22"/>
              </w:rPr>
              <w:t>and</w:t>
            </w:r>
            <w:r>
              <w:rPr>
                <w:sz w:val="22"/>
              </w:rPr>
              <w:t xml:space="preserve"> spe</w:t>
            </w:r>
            <w:r w:rsidR="00B30065">
              <w:rPr>
                <w:sz w:val="22"/>
              </w:rPr>
              <w:t>cific communication activities were</w:t>
            </w:r>
            <w:r>
              <w:rPr>
                <w:sz w:val="22"/>
              </w:rPr>
              <w:t xml:space="preserve"> c</w:t>
            </w:r>
            <w:r w:rsidR="00B30065">
              <w:rPr>
                <w:sz w:val="22"/>
              </w:rPr>
              <w:t>arried out</w:t>
            </w:r>
            <w:r>
              <w:rPr>
                <w:sz w:val="22"/>
              </w:rPr>
              <w:t xml:space="preserve"> </w:t>
            </w:r>
            <w:r w:rsidR="00963629">
              <w:rPr>
                <w:sz w:val="22"/>
              </w:rPr>
              <w:t>in Greater Pollok (</w:t>
            </w:r>
            <w:r w:rsidR="00B30065">
              <w:rPr>
                <w:sz w:val="22"/>
              </w:rPr>
              <w:t xml:space="preserve">a </w:t>
            </w:r>
            <w:r w:rsidR="00AB7CFA">
              <w:rPr>
                <w:sz w:val="22"/>
              </w:rPr>
              <w:t xml:space="preserve">previous </w:t>
            </w:r>
            <w:r w:rsidR="00963629">
              <w:rPr>
                <w:sz w:val="22"/>
              </w:rPr>
              <w:t xml:space="preserve">user analysis revealed </w:t>
            </w:r>
            <w:r w:rsidR="00AA3041">
              <w:rPr>
                <w:sz w:val="22"/>
              </w:rPr>
              <w:t xml:space="preserve">there was </w:t>
            </w:r>
            <w:r w:rsidR="00963629">
              <w:rPr>
                <w:sz w:val="22"/>
              </w:rPr>
              <w:t xml:space="preserve">a lower percentage of visitors </w:t>
            </w:r>
            <w:r w:rsidR="00AA3041">
              <w:rPr>
                <w:sz w:val="22"/>
              </w:rPr>
              <w:t xml:space="preserve">to the park </w:t>
            </w:r>
            <w:r w:rsidR="00963629">
              <w:rPr>
                <w:sz w:val="22"/>
              </w:rPr>
              <w:t xml:space="preserve">from this area). </w:t>
            </w:r>
          </w:p>
          <w:p w14:paraId="4B75D356" w14:textId="77777777" w:rsidR="00E93AA6" w:rsidRPr="00236488" w:rsidRDefault="00E93AA6" w:rsidP="003B0F67">
            <w:pPr>
              <w:tabs>
                <w:tab w:val="left" w:pos="6062"/>
                <w:tab w:val="left" w:pos="11164"/>
                <w:tab w:val="left" w:pos="15276"/>
              </w:tabs>
              <w:rPr>
                <w:sz w:val="22"/>
              </w:rPr>
            </w:pPr>
          </w:p>
          <w:p w14:paraId="4B75D357" w14:textId="2D624E0A" w:rsidR="00E93AA6" w:rsidRPr="00C87613" w:rsidRDefault="00963629" w:rsidP="003B0F67">
            <w:pPr>
              <w:tabs>
                <w:tab w:val="left" w:pos="6062"/>
                <w:tab w:val="left" w:pos="11164"/>
                <w:tab w:val="left" w:pos="15276"/>
              </w:tabs>
              <w:rPr>
                <w:sz w:val="22"/>
              </w:rPr>
            </w:pPr>
            <w:r>
              <w:rPr>
                <w:sz w:val="22"/>
              </w:rPr>
              <w:t xml:space="preserve">By creating an </w:t>
            </w:r>
            <w:r w:rsidR="00E93AA6" w:rsidRPr="00236488">
              <w:rPr>
                <w:sz w:val="22"/>
              </w:rPr>
              <w:t xml:space="preserve">accessible </w:t>
            </w:r>
            <w:r>
              <w:rPr>
                <w:sz w:val="22"/>
              </w:rPr>
              <w:t xml:space="preserve">park environment, the project seeks to underpin investment in the Burrell Collection and connect the park to surrounding local communities, and ultimately </w:t>
            </w:r>
            <w:r w:rsidR="00E93AA6" w:rsidRPr="00236488">
              <w:rPr>
                <w:sz w:val="22"/>
              </w:rPr>
              <w:t>contribute t</w:t>
            </w:r>
            <w:r w:rsidR="005A7C07">
              <w:rPr>
                <w:sz w:val="22"/>
              </w:rPr>
              <w:t>o the regeneration of the Souths</w:t>
            </w:r>
            <w:r w:rsidR="00E93AA6" w:rsidRPr="00236488">
              <w:rPr>
                <w:sz w:val="22"/>
              </w:rPr>
              <w:t xml:space="preserve">ide of the </w:t>
            </w:r>
            <w:r w:rsidR="00E93AA6">
              <w:rPr>
                <w:sz w:val="22"/>
              </w:rPr>
              <w:t xml:space="preserve">City. </w:t>
            </w:r>
          </w:p>
          <w:p w14:paraId="4B75D358" w14:textId="77777777" w:rsidR="00E93AA6" w:rsidRPr="00C87613" w:rsidRDefault="00E93AA6" w:rsidP="003B0F67">
            <w:pPr>
              <w:tabs>
                <w:tab w:val="left" w:pos="6062"/>
                <w:tab w:val="left" w:pos="11164"/>
                <w:tab w:val="left" w:pos="15276"/>
              </w:tabs>
              <w:rPr>
                <w:sz w:val="22"/>
              </w:rPr>
            </w:pPr>
          </w:p>
          <w:p w14:paraId="7AFD5235" w14:textId="43B41B15" w:rsidR="008B4E5E" w:rsidRPr="008B4E5E" w:rsidRDefault="008B4E5E" w:rsidP="008B4E5E">
            <w:pPr>
              <w:tabs>
                <w:tab w:val="left" w:pos="6062"/>
                <w:tab w:val="left" w:pos="11164"/>
                <w:tab w:val="left" w:pos="15276"/>
              </w:tabs>
              <w:rPr>
                <w:sz w:val="22"/>
              </w:rPr>
            </w:pPr>
            <w:r>
              <w:rPr>
                <w:sz w:val="22"/>
              </w:rPr>
              <w:t>In summary, t</w:t>
            </w:r>
            <w:r w:rsidR="00E93AA6" w:rsidRPr="00236488">
              <w:rPr>
                <w:sz w:val="22"/>
              </w:rPr>
              <w:t xml:space="preserve">he </w:t>
            </w:r>
            <w:r w:rsidR="00F26AB8">
              <w:rPr>
                <w:sz w:val="22"/>
              </w:rPr>
              <w:t>Active Travel Management Plan</w:t>
            </w:r>
            <w:r w:rsidR="000D0939">
              <w:rPr>
                <w:sz w:val="22"/>
              </w:rPr>
              <w:t xml:space="preserve"> aim</w:t>
            </w:r>
            <w:r w:rsidR="00F26AB8">
              <w:rPr>
                <w:sz w:val="22"/>
              </w:rPr>
              <w:t>s</w:t>
            </w:r>
            <w:r w:rsidR="000D0939">
              <w:rPr>
                <w:sz w:val="22"/>
              </w:rPr>
              <w:t xml:space="preserve"> to d</w:t>
            </w:r>
            <w:r w:rsidRPr="008B4E5E">
              <w:rPr>
                <w:sz w:val="22"/>
              </w:rPr>
              <w:t>eliver transport infrastructure improvements to and within the park, and</w:t>
            </w:r>
            <w:r w:rsidR="000D0939">
              <w:rPr>
                <w:sz w:val="22"/>
              </w:rPr>
              <w:t xml:space="preserve"> deliver the following benefits:</w:t>
            </w:r>
          </w:p>
          <w:p w14:paraId="02B9753B" w14:textId="77777777" w:rsidR="008B4E5E" w:rsidRPr="008B4E5E" w:rsidRDefault="008B4E5E" w:rsidP="008B4E5E">
            <w:pPr>
              <w:tabs>
                <w:tab w:val="left" w:pos="6062"/>
                <w:tab w:val="left" w:pos="11164"/>
                <w:tab w:val="left" w:pos="15276"/>
              </w:tabs>
              <w:rPr>
                <w:sz w:val="22"/>
              </w:rPr>
            </w:pPr>
          </w:p>
          <w:p w14:paraId="6347BD67" w14:textId="77777777" w:rsidR="008B4E5E" w:rsidRPr="008B4E5E" w:rsidRDefault="008B4E5E" w:rsidP="008B4E5E">
            <w:pPr>
              <w:tabs>
                <w:tab w:val="left" w:pos="6062"/>
                <w:tab w:val="left" w:pos="11164"/>
                <w:tab w:val="left" w:pos="15276"/>
              </w:tabs>
              <w:rPr>
                <w:sz w:val="22"/>
              </w:rPr>
            </w:pPr>
            <w:r w:rsidRPr="008B4E5E">
              <w:rPr>
                <w:bCs/>
                <w:sz w:val="22"/>
              </w:rPr>
              <w:t>Improve access to the park -</w:t>
            </w:r>
          </w:p>
          <w:p w14:paraId="523A05E3" w14:textId="77777777" w:rsidR="005D4A8B" w:rsidRPr="008B4E5E" w:rsidRDefault="00BB2E7A" w:rsidP="00015E2D">
            <w:pPr>
              <w:numPr>
                <w:ilvl w:val="0"/>
                <w:numId w:val="9"/>
              </w:numPr>
              <w:tabs>
                <w:tab w:val="left" w:pos="6062"/>
                <w:tab w:val="left" w:pos="11164"/>
                <w:tab w:val="left" w:pos="15276"/>
              </w:tabs>
              <w:rPr>
                <w:sz w:val="22"/>
              </w:rPr>
            </w:pPr>
            <w:r w:rsidRPr="008B4E5E">
              <w:rPr>
                <w:sz w:val="22"/>
              </w:rPr>
              <w:t>Ensure the expected increase in visitors does not negatively impact on user experience in the park</w:t>
            </w:r>
          </w:p>
          <w:p w14:paraId="1700BDC5" w14:textId="77777777" w:rsidR="005D4A8B" w:rsidRPr="00DE591C" w:rsidRDefault="00BB2E7A" w:rsidP="00015E2D">
            <w:pPr>
              <w:numPr>
                <w:ilvl w:val="0"/>
                <w:numId w:val="9"/>
              </w:numPr>
              <w:tabs>
                <w:tab w:val="left" w:pos="6062"/>
                <w:tab w:val="left" w:pos="11164"/>
                <w:tab w:val="left" w:pos="15276"/>
              </w:tabs>
              <w:rPr>
                <w:rFonts w:cs="Arial"/>
                <w:sz w:val="22"/>
                <w:szCs w:val="22"/>
              </w:rPr>
            </w:pPr>
            <w:r w:rsidRPr="00DE591C">
              <w:rPr>
                <w:rFonts w:cs="Arial"/>
                <w:sz w:val="22"/>
                <w:szCs w:val="22"/>
              </w:rPr>
              <w:t>Improve sustainable travel options to the park</w:t>
            </w:r>
          </w:p>
          <w:p w14:paraId="127CDC0D" w14:textId="77777777" w:rsidR="005D4A8B" w:rsidRPr="00DE591C" w:rsidRDefault="00BB2E7A" w:rsidP="00015E2D">
            <w:pPr>
              <w:numPr>
                <w:ilvl w:val="0"/>
                <w:numId w:val="9"/>
              </w:numPr>
              <w:tabs>
                <w:tab w:val="left" w:pos="6062"/>
                <w:tab w:val="left" w:pos="11164"/>
                <w:tab w:val="left" w:pos="15276"/>
              </w:tabs>
              <w:rPr>
                <w:rFonts w:cs="Arial"/>
                <w:sz w:val="22"/>
                <w:szCs w:val="22"/>
              </w:rPr>
            </w:pPr>
            <w:r w:rsidRPr="00DE591C">
              <w:rPr>
                <w:rFonts w:cs="Arial"/>
                <w:sz w:val="22"/>
                <w:szCs w:val="22"/>
              </w:rPr>
              <w:t>Remove barriers to access</w:t>
            </w:r>
          </w:p>
          <w:p w14:paraId="1FD31068" w14:textId="77777777" w:rsidR="008B4E5E" w:rsidRPr="00DE591C" w:rsidRDefault="008B4E5E" w:rsidP="00015E2D">
            <w:pPr>
              <w:numPr>
                <w:ilvl w:val="0"/>
                <w:numId w:val="9"/>
              </w:numPr>
              <w:tabs>
                <w:tab w:val="left" w:pos="6062"/>
                <w:tab w:val="left" w:pos="11164"/>
                <w:tab w:val="left" w:pos="15276"/>
              </w:tabs>
              <w:rPr>
                <w:rFonts w:cs="Arial"/>
                <w:sz w:val="22"/>
                <w:szCs w:val="22"/>
              </w:rPr>
            </w:pPr>
          </w:p>
          <w:p w14:paraId="5B129C03" w14:textId="77777777" w:rsidR="008B4E5E" w:rsidRPr="00DE591C" w:rsidRDefault="008B4E5E" w:rsidP="008B4E5E">
            <w:pPr>
              <w:tabs>
                <w:tab w:val="left" w:pos="6062"/>
                <w:tab w:val="left" w:pos="11164"/>
                <w:tab w:val="left" w:pos="15276"/>
              </w:tabs>
              <w:rPr>
                <w:rFonts w:cs="Arial"/>
                <w:sz w:val="22"/>
                <w:szCs w:val="22"/>
              </w:rPr>
            </w:pPr>
            <w:r w:rsidRPr="00DE591C">
              <w:rPr>
                <w:rFonts w:cs="Arial"/>
                <w:bCs/>
                <w:sz w:val="22"/>
                <w:szCs w:val="22"/>
              </w:rPr>
              <w:t xml:space="preserve">Improve access within the park - </w:t>
            </w:r>
          </w:p>
          <w:p w14:paraId="73F80F41" w14:textId="77777777" w:rsidR="005D4A8B" w:rsidRPr="00DE591C" w:rsidRDefault="00BB2E7A" w:rsidP="00015E2D">
            <w:pPr>
              <w:numPr>
                <w:ilvl w:val="0"/>
                <w:numId w:val="10"/>
              </w:numPr>
              <w:tabs>
                <w:tab w:val="left" w:pos="6062"/>
                <w:tab w:val="left" w:pos="11164"/>
                <w:tab w:val="left" w:pos="15276"/>
              </w:tabs>
              <w:rPr>
                <w:rFonts w:cs="Arial"/>
                <w:sz w:val="22"/>
                <w:szCs w:val="22"/>
              </w:rPr>
            </w:pPr>
            <w:r w:rsidRPr="00DE591C">
              <w:rPr>
                <w:rFonts w:cs="Arial"/>
                <w:sz w:val="22"/>
                <w:szCs w:val="22"/>
              </w:rPr>
              <w:t>Make the park easier to navigate</w:t>
            </w:r>
          </w:p>
          <w:p w14:paraId="0E6E2D99" w14:textId="77777777" w:rsidR="005D4A8B" w:rsidRPr="00DE591C" w:rsidRDefault="00BB2E7A" w:rsidP="00015E2D">
            <w:pPr>
              <w:numPr>
                <w:ilvl w:val="0"/>
                <w:numId w:val="10"/>
              </w:numPr>
              <w:tabs>
                <w:tab w:val="left" w:pos="6062"/>
                <w:tab w:val="left" w:pos="11164"/>
                <w:tab w:val="left" w:pos="15276"/>
              </w:tabs>
              <w:rPr>
                <w:rFonts w:cs="Arial"/>
                <w:sz w:val="22"/>
                <w:szCs w:val="22"/>
              </w:rPr>
            </w:pPr>
            <w:r w:rsidRPr="00DE591C">
              <w:rPr>
                <w:rFonts w:cs="Arial"/>
                <w:sz w:val="22"/>
                <w:szCs w:val="22"/>
              </w:rPr>
              <w:t>Prioritise cyclist and pedestrian access</w:t>
            </w:r>
          </w:p>
          <w:p w14:paraId="5A6D0D2B" w14:textId="77777777" w:rsidR="00DE591C" w:rsidRPr="00DE591C" w:rsidRDefault="00DE591C" w:rsidP="00DE591C">
            <w:pPr>
              <w:tabs>
                <w:tab w:val="left" w:pos="6062"/>
                <w:tab w:val="left" w:pos="11164"/>
                <w:tab w:val="left" w:pos="15276"/>
              </w:tabs>
              <w:rPr>
                <w:rFonts w:cs="Arial"/>
                <w:sz w:val="22"/>
                <w:szCs w:val="22"/>
              </w:rPr>
            </w:pPr>
          </w:p>
          <w:p w14:paraId="6E02760C" w14:textId="78B2423B" w:rsidR="00DE591C" w:rsidRPr="00DE591C" w:rsidRDefault="00DE591C" w:rsidP="00DE591C">
            <w:pPr>
              <w:jc w:val="both"/>
              <w:rPr>
                <w:rFonts w:cs="Arial"/>
                <w:sz w:val="22"/>
                <w:szCs w:val="22"/>
              </w:rPr>
            </w:pPr>
            <w:r w:rsidRPr="00DE591C">
              <w:rPr>
                <w:rFonts w:cs="Arial"/>
                <w:sz w:val="22"/>
                <w:szCs w:val="22"/>
              </w:rPr>
              <w:t xml:space="preserve">Key proposals </w:t>
            </w:r>
            <w:r>
              <w:rPr>
                <w:rFonts w:cs="Arial"/>
                <w:sz w:val="22"/>
                <w:szCs w:val="22"/>
              </w:rPr>
              <w:t xml:space="preserve">being </w:t>
            </w:r>
            <w:r w:rsidR="005A7C07">
              <w:rPr>
                <w:rFonts w:cs="Arial"/>
                <w:sz w:val="22"/>
                <w:szCs w:val="22"/>
              </w:rPr>
              <w:t>implemented</w:t>
            </w:r>
            <w:r>
              <w:rPr>
                <w:rFonts w:cs="Arial"/>
                <w:sz w:val="22"/>
                <w:szCs w:val="22"/>
              </w:rPr>
              <w:t xml:space="preserve"> before the Burrell Collection re-opens </w:t>
            </w:r>
            <w:r w:rsidRPr="00DE591C">
              <w:rPr>
                <w:rFonts w:cs="Arial"/>
                <w:sz w:val="22"/>
                <w:szCs w:val="22"/>
              </w:rPr>
              <w:t>are as follows:</w:t>
            </w:r>
          </w:p>
          <w:p w14:paraId="6F77A52A" w14:textId="5C6C90BB" w:rsidR="00DE591C" w:rsidRPr="00DE591C" w:rsidRDefault="00DE591C" w:rsidP="00015E2D">
            <w:pPr>
              <w:pStyle w:val="ListParagraph"/>
              <w:numPr>
                <w:ilvl w:val="0"/>
                <w:numId w:val="17"/>
              </w:numPr>
              <w:spacing w:after="160" w:line="256" w:lineRule="auto"/>
              <w:contextualSpacing/>
              <w:jc w:val="both"/>
              <w:rPr>
                <w:rFonts w:cs="Arial"/>
                <w:sz w:val="22"/>
                <w:szCs w:val="22"/>
              </w:rPr>
            </w:pPr>
            <w:r w:rsidRPr="00DE591C">
              <w:rPr>
                <w:rFonts w:cs="Arial"/>
                <w:sz w:val="22"/>
                <w:szCs w:val="22"/>
              </w:rPr>
              <w:t>The creation of improved pedestrian and cycling routes leading f</w:t>
            </w:r>
            <w:r w:rsidR="005A7C07">
              <w:rPr>
                <w:rFonts w:cs="Arial"/>
                <w:sz w:val="22"/>
                <w:szCs w:val="22"/>
              </w:rPr>
              <w:t>rom the existing main entrance at</w:t>
            </w:r>
            <w:r w:rsidRPr="00DE591C">
              <w:rPr>
                <w:rFonts w:cs="Arial"/>
                <w:sz w:val="22"/>
                <w:szCs w:val="22"/>
              </w:rPr>
              <w:t xml:space="preserve"> Pollokshaws Road to the Burrell Collection and Pollok House. This entrance is adjacent to Pollokshaws West train station and main bus routes</w:t>
            </w:r>
            <w:r w:rsidR="00203416">
              <w:rPr>
                <w:rFonts w:cs="Arial"/>
                <w:sz w:val="22"/>
                <w:szCs w:val="22"/>
              </w:rPr>
              <w:t>,</w:t>
            </w:r>
            <w:r w:rsidRPr="00DE591C">
              <w:rPr>
                <w:rFonts w:cs="Arial"/>
                <w:sz w:val="22"/>
                <w:szCs w:val="22"/>
              </w:rPr>
              <w:t xml:space="preserve"> and improvements in the onward routes from this access point will support the use of public transport by park use</w:t>
            </w:r>
            <w:r w:rsidR="0083508E">
              <w:rPr>
                <w:rFonts w:cs="Arial"/>
                <w:sz w:val="22"/>
                <w:szCs w:val="22"/>
              </w:rPr>
              <w:t>rs. Improvements will include</w:t>
            </w:r>
            <w:r w:rsidRPr="00DE591C">
              <w:rPr>
                <w:rFonts w:cs="Arial"/>
                <w:sz w:val="22"/>
                <w:szCs w:val="22"/>
              </w:rPr>
              <w:t xml:space="preserve"> provision of shelter and rest points, and physical improve</w:t>
            </w:r>
            <w:r w:rsidR="00203416">
              <w:rPr>
                <w:rFonts w:cs="Arial"/>
                <w:sz w:val="22"/>
                <w:szCs w:val="22"/>
              </w:rPr>
              <w:t xml:space="preserve">ments to support level access. </w:t>
            </w:r>
            <w:r w:rsidRPr="00DE591C">
              <w:rPr>
                <w:rFonts w:cs="Arial"/>
                <w:sz w:val="22"/>
                <w:szCs w:val="22"/>
              </w:rPr>
              <w:t xml:space="preserve">Vehicular access to the park will no longer be supported at this entrance in order to give priority to pedestrians and cyclists and to limit the area of the park negatively affected by private vehicles. Controlled access will be provided for the allotments and tied properties. </w:t>
            </w:r>
          </w:p>
          <w:p w14:paraId="5C08315F" w14:textId="06DF8975" w:rsidR="00DE591C" w:rsidRPr="00DE591C" w:rsidRDefault="00DE591C" w:rsidP="00015E2D">
            <w:pPr>
              <w:pStyle w:val="ListParagraph"/>
              <w:numPr>
                <w:ilvl w:val="0"/>
                <w:numId w:val="18"/>
              </w:numPr>
              <w:spacing w:after="160" w:line="256" w:lineRule="auto"/>
              <w:contextualSpacing/>
              <w:jc w:val="both"/>
              <w:rPr>
                <w:rFonts w:cs="Arial"/>
                <w:sz w:val="22"/>
                <w:szCs w:val="22"/>
              </w:rPr>
            </w:pPr>
            <w:r w:rsidRPr="00DE591C">
              <w:rPr>
                <w:rFonts w:cs="Arial"/>
                <w:sz w:val="22"/>
                <w:szCs w:val="22"/>
              </w:rPr>
              <w:t xml:space="preserve">An improved entrance for cars and buses at </w:t>
            </w:r>
            <w:r w:rsidR="00F26AB8">
              <w:rPr>
                <w:rFonts w:cs="Arial"/>
                <w:sz w:val="22"/>
                <w:szCs w:val="22"/>
              </w:rPr>
              <w:t>the current v</w:t>
            </w:r>
            <w:r w:rsidRPr="00DE591C">
              <w:rPr>
                <w:rFonts w:cs="Arial"/>
                <w:sz w:val="22"/>
                <w:szCs w:val="22"/>
              </w:rPr>
              <w:t>ehicular exit</w:t>
            </w:r>
            <w:r w:rsidR="00F26AB8">
              <w:rPr>
                <w:rFonts w:cs="Arial"/>
                <w:sz w:val="22"/>
                <w:szCs w:val="22"/>
              </w:rPr>
              <w:t xml:space="preserve"> on Haggs Road</w:t>
            </w:r>
            <w:r w:rsidRPr="00DE591C">
              <w:rPr>
                <w:rFonts w:cs="Arial"/>
                <w:sz w:val="22"/>
                <w:szCs w:val="22"/>
              </w:rPr>
              <w:t xml:space="preserve">. This will allow access for double decker buses and reduce the area of the park negatively affected by private vehicles. The existing exit road will </w:t>
            </w:r>
            <w:r w:rsidR="00F26AB8">
              <w:rPr>
                <w:rFonts w:cs="Arial"/>
                <w:sz w:val="22"/>
                <w:szCs w:val="22"/>
              </w:rPr>
              <w:t xml:space="preserve">be retained and </w:t>
            </w:r>
            <w:r w:rsidRPr="00DE591C">
              <w:rPr>
                <w:rFonts w:cs="Arial"/>
                <w:sz w:val="22"/>
                <w:szCs w:val="22"/>
              </w:rPr>
              <w:t xml:space="preserve">two way traffic </w:t>
            </w:r>
            <w:r w:rsidR="00F26AB8">
              <w:rPr>
                <w:rFonts w:cs="Arial"/>
                <w:sz w:val="22"/>
                <w:szCs w:val="22"/>
              </w:rPr>
              <w:t xml:space="preserve">will be </w:t>
            </w:r>
            <w:r w:rsidR="00F26AB8">
              <w:rPr>
                <w:rFonts w:cs="Arial"/>
                <w:sz w:val="22"/>
                <w:szCs w:val="22"/>
              </w:rPr>
              <w:lastRenderedPageBreak/>
              <w:t xml:space="preserve">permitted </w:t>
            </w:r>
            <w:r w:rsidRPr="00DE591C">
              <w:rPr>
                <w:rFonts w:cs="Arial"/>
                <w:sz w:val="22"/>
                <w:szCs w:val="22"/>
              </w:rPr>
              <w:t xml:space="preserve">between the new vehicular entrance and the Burrell Collection. A drop off point </w:t>
            </w:r>
            <w:r w:rsidR="00F26AB8">
              <w:rPr>
                <w:rFonts w:cs="Arial"/>
                <w:sz w:val="22"/>
                <w:szCs w:val="22"/>
              </w:rPr>
              <w:t xml:space="preserve">for buses and park shuttle bus </w:t>
            </w:r>
            <w:r w:rsidRPr="00DE591C">
              <w:rPr>
                <w:rFonts w:cs="Arial"/>
                <w:sz w:val="22"/>
                <w:szCs w:val="22"/>
              </w:rPr>
              <w:t>near Pollok House will also be created. Accessible parking spaces will be provided at the Burrell Collection and at the new perimeter car park.</w:t>
            </w:r>
          </w:p>
          <w:p w14:paraId="415ADFC1" w14:textId="254C9D99" w:rsidR="00DE591C" w:rsidRDefault="00DE591C" w:rsidP="00015E2D">
            <w:pPr>
              <w:pStyle w:val="ListParagraph"/>
              <w:numPr>
                <w:ilvl w:val="0"/>
                <w:numId w:val="18"/>
              </w:numPr>
              <w:spacing w:after="160" w:line="256" w:lineRule="auto"/>
              <w:contextualSpacing/>
              <w:jc w:val="both"/>
              <w:rPr>
                <w:rFonts w:cs="Arial"/>
                <w:sz w:val="22"/>
                <w:szCs w:val="22"/>
              </w:rPr>
            </w:pPr>
            <w:r w:rsidRPr="00DE591C">
              <w:rPr>
                <w:rFonts w:cs="Arial"/>
                <w:sz w:val="22"/>
                <w:szCs w:val="22"/>
              </w:rPr>
              <w:t>The creation of a new perimeter car park on the site of a disused blaes hockey pitch adjacent to the new entrance. This will keep the</w:t>
            </w:r>
            <w:r w:rsidR="005A7C07">
              <w:rPr>
                <w:rFonts w:cs="Arial"/>
                <w:sz w:val="22"/>
                <w:szCs w:val="22"/>
              </w:rPr>
              <w:t xml:space="preserve"> majority of private vehicles at</w:t>
            </w:r>
            <w:r w:rsidRPr="00DE591C">
              <w:rPr>
                <w:rFonts w:cs="Arial"/>
                <w:sz w:val="22"/>
                <w:szCs w:val="22"/>
              </w:rPr>
              <w:t xml:space="preserve"> the edge</w:t>
            </w:r>
            <w:r w:rsidR="005A7C07">
              <w:rPr>
                <w:rFonts w:cs="Arial"/>
                <w:sz w:val="22"/>
                <w:szCs w:val="22"/>
              </w:rPr>
              <w:t xml:space="preserve"> of the park thereby improving</w:t>
            </w:r>
            <w:r w:rsidRPr="00DE591C">
              <w:rPr>
                <w:rFonts w:cs="Arial"/>
                <w:sz w:val="22"/>
                <w:szCs w:val="22"/>
              </w:rPr>
              <w:t xml:space="preserve"> amenity in the heart of the park.</w:t>
            </w:r>
          </w:p>
          <w:p w14:paraId="5646CB93" w14:textId="35E1620C" w:rsidR="00DE591C" w:rsidRPr="00DE591C" w:rsidRDefault="00203416" w:rsidP="00015E2D">
            <w:pPr>
              <w:pStyle w:val="ListParagraph"/>
              <w:numPr>
                <w:ilvl w:val="0"/>
                <w:numId w:val="18"/>
              </w:numPr>
              <w:spacing w:after="160" w:line="256" w:lineRule="auto"/>
              <w:contextualSpacing/>
              <w:jc w:val="both"/>
              <w:rPr>
                <w:rFonts w:cs="Arial"/>
                <w:sz w:val="22"/>
                <w:szCs w:val="22"/>
              </w:rPr>
            </w:pPr>
            <w:r>
              <w:rPr>
                <w:rFonts w:cs="Arial"/>
                <w:sz w:val="22"/>
                <w:szCs w:val="22"/>
              </w:rPr>
              <w:t>T</w:t>
            </w:r>
            <w:r w:rsidR="00DE591C" w:rsidRPr="00DE591C">
              <w:rPr>
                <w:rFonts w:cs="Arial"/>
                <w:sz w:val="22"/>
                <w:szCs w:val="22"/>
              </w:rPr>
              <w:t>he creation of a</w:t>
            </w:r>
            <w:r w:rsidR="005A7C07">
              <w:rPr>
                <w:rFonts w:cs="Arial"/>
                <w:sz w:val="22"/>
                <w:szCs w:val="22"/>
              </w:rPr>
              <w:t xml:space="preserve"> separate lit footpath between</w:t>
            </w:r>
            <w:r w:rsidR="00DE591C" w:rsidRPr="00DE591C">
              <w:rPr>
                <w:rFonts w:cs="Arial"/>
                <w:sz w:val="22"/>
                <w:szCs w:val="22"/>
              </w:rPr>
              <w:t xml:space="preserve"> Haggs Road exit / entrance area and the Burrell Collection (currently pedestrians share the road surface with exiting vehicles on this route). </w:t>
            </w:r>
          </w:p>
          <w:p w14:paraId="127B94AE" w14:textId="227B259A" w:rsidR="00EB63EB" w:rsidRDefault="00DE591C" w:rsidP="00015E2D">
            <w:pPr>
              <w:pStyle w:val="ListParagraph"/>
              <w:numPr>
                <w:ilvl w:val="0"/>
                <w:numId w:val="18"/>
              </w:numPr>
              <w:spacing w:after="160" w:line="256" w:lineRule="auto"/>
              <w:contextualSpacing/>
              <w:jc w:val="both"/>
              <w:rPr>
                <w:rFonts w:cs="Arial"/>
                <w:sz w:val="22"/>
                <w:szCs w:val="22"/>
              </w:rPr>
            </w:pPr>
            <w:r w:rsidRPr="00DE591C">
              <w:rPr>
                <w:rFonts w:cs="Arial"/>
                <w:sz w:val="22"/>
                <w:szCs w:val="22"/>
              </w:rPr>
              <w:t>The closure of the east west route through the park for private vehicles</w:t>
            </w:r>
            <w:r w:rsidR="000F3F3D">
              <w:rPr>
                <w:rFonts w:cs="Arial"/>
                <w:sz w:val="22"/>
                <w:szCs w:val="22"/>
              </w:rPr>
              <w:t>,</w:t>
            </w:r>
            <w:r w:rsidRPr="00DE591C">
              <w:rPr>
                <w:rFonts w:cs="Arial"/>
                <w:sz w:val="22"/>
                <w:szCs w:val="22"/>
              </w:rPr>
              <w:t xml:space="preserve"> reducing the number and impact of cars in </w:t>
            </w:r>
            <w:r w:rsidR="00F26AB8">
              <w:rPr>
                <w:rFonts w:cs="Arial"/>
                <w:sz w:val="22"/>
                <w:szCs w:val="22"/>
              </w:rPr>
              <w:t>the park. Direct access to the R</w:t>
            </w:r>
            <w:r w:rsidRPr="00DE591C">
              <w:rPr>
                <w:rFonts w:cs="Arial"/>
                <w:sz w:val="22"/>
                <w:szCs w:val="22"/>
              </w:rPr>
              <w:t>iverside car park at Pollok House will be maintained via the north east entrance / exit road.</w:t>
            </w:r>
          </w:p>
          <w:p w14:paraId="33D5E473" w14:textId="189F1C76" w:rsidR="00FA4FE9" w:rsidRDefault="00203416" w:rsidP="00EB63EB">
            <w:pPr>
              <w:spacing w:after="160" w:line="256" w:lineRule="auto"/>
              <w:contextualSpacing/>
              <w:jc w:val="both"/>
              <w:rPr>
                <w:rFonts w:cs="Arial"/>
                <w:sz w:val="22"/>
                <w:szCs w:val="22"/>
              </w:rPr>
            </w:pPr>
            <w:r>
              <w:rPr>
                <w:rFonts w:cs="Arial"/>
                <w:sz w:val="22"/>
                <w:szCs w:val="22"/>
              </w:rPr>
              <w:t xml:space="preserve">It is also proposed that a uniform charge </w:t>
            </w:r>
            <w:r w:rsidR="00F3149D">
              <w:rPr>
                <w:rFonts w:cs="Arial"/>
                <w:sz w:val="22"/>
                <w:szCs w:val="22"/>
              </w:rPr>
              <w:t xml:space="preserve">is </w:t>
            </w:r>
            <w:r>
              <w:rPr>
                <w:rFonts w:cs="Arial"/>
                <w:sz w:val="22"/>
                <w:szCs w:val="22"/>
              </w:rPr>
              <w:t>introduced to all car parks in the Country Park</w:t>
            </w:r>
            <w:r w:rsidR="00F3149D">
              <w:rPr>
                <w:rFonts w:cs="Arial"/>
                <w:sz w:val="22"/>
                <w:szCs w:val="22"/>
              </w:rPr>
              <w:t xml:space="preserve"> in order to further encourage a</w:t>
            </w:r>
            <w:r>
              <w:rPr>
                <w:rFonts w:cs="Arial"/>
                <w:sz w:val="22"/>
                <w:szCs w:val="22"/>
              </w:rPr>
              <w:t xml:space="preserve"> </w:t>
            </w:r>
            <w:r w:rsidR="00FA4FE9">
              <w:rPr>
                <w:rFonts w:cs="Arial"/>
                <w:sz w:val="22"/>
                <w:szCs w:val="22"/>
              </w:rPr>
              <w:t xml:space="preserve">modal shift to public transport and </w:t>
            </w:r>
            <w:r>
              <w:rPr>
                <w:rFonts w:cs="Arial"/>
                <w:sz w:val="22"/>
                <w:szCs w:val="22"/>
              </w:rPr>
              <w:t xml:space="preserve">provide an income revenue to </w:t>
            </w:r>
            <w:r w:rsidR="00FA4FE9">
              <w:rPr>
                <w:rFonts w:cs="Arial"/>
                <w:sz w:val="22"/>
                <w:szCs w:val="22"/>
              </w:rPr>
              <w:t>contribute to the pa</w:t>
            </w:r>
            <w:r w:rsidR="00F26AB8">
              <w:rPr>
                <w:rFonts w:cs="Arial"/>
                <w:sz w:val="22"/>
                <w:szCs w:val="22"/>
              </w:rPr>
              <w:t>rk. This cost of this charge will be £2.50 for 4 hours and £4 for all day</w:t>
            </w:r>
            <w:r w:rsidR="00FA4FE9">
              <w:rPr>
                <w:rFonts w:cs="Arial"/>
                <w:sz w:val="22"/>
                <w:szCs w:val="22"/>
              </w:rPr>
              <w:t>. At present there is a £1/day charge at the Burrell Collection car park but all other car parks are free.</w:t>
            </w:r>
          </w:p>
          <w:p w14:paraId="20C54E7E" w14:textId="77777777" w:rsidR="00FA4FE9" w:rsidRDefault="00FA4FE9" w:rsidP="00EB63EB">
            <w:pPr>
              <w:spacing w:after="160" w:line="256" w:lineRule="auto"/>
              <w:contextualSpacing/>
              <w:jc w:val="both"/>
              <w:rPr>
                <w:rFonts w:cs="Arial"/>
                <w:sz w:val="22"/>
                <w:szCs w:val="22"/>
              </w:rPr>
            </w:pPr>
          </w:p>
          <w:p w14:paraId="4B75D362" w14:textId="71675817" w:rsidR="00EB63EB" w:rsidRPr="00EB63EB" w:rsidRDefault="00FA4FE9" w:rsidP="00DF0CEB">
            <w:pPr>
              <w:spacing w:after="160" w:line="256" w:lineRule="auto"/>
              <w:contextualSpacing/>
              <w:jc w:val="both"/>
              <w:rPr>
                <w:rFonts w:cs="Arial"/>
                <w:sz w:val="22"/>
                <w:szCs w:val="22"/>
              </w:rPr>
            </w:pPr>
            <w:r>
              <w:rPr>
                <w:rFonts w:cs="Arial"/>
                <w:sz w:val="22"/>
                <w:szCs w:val="22"/>
              </w:rPr>
              <w:t>Although</w:t>
            </w:r>
            <w:r w:rsidR="00EB63EB">
              <w:rPr>
                <w:rFonts w:cs="Arial"/>
                <w:sz w:val="22"/>
                <w:szCs w:val="22"/>
              </w:rPr>
              <w:t xml:space="preserve"> these proposals</w:t>
            </w:r>
            <w:r w:rsidR="00DF0CEB">
              <w:rPr>
                <w:rFonts w:cs="Arial"/>
                <w:sz w:val="22"/>
                <w:szCs w:val="22"/>
              </w:rPr>
              <w:t xml:space="preserve"> and the Active Travel Management Plan</w:t>
            </w:r>
            <w:r w:rsidR="00EB63EB">
              <w:rPr>
                <w:rFonts w:cs="Arial"/>
                <w:sz w:val="22"/>
                <w:szCs w:val="22"/>
              </w:rPr>
              <w:t xml:space="preserve"> form</w:t>
            </w:r>
            <w:r w:rsidR="00DF0CEB">
              <w:rPr>
                <w:rFonts w:cs="Arial"/>
                <w:sz w:val="22"/>
                <w:szCs w:val="22"/>
              </w:rPr>
              <w:t>s</w:t>
            </w:r>
            <w:r w:rsidR="00EB63EB">
              <w:rPr>
                <w:rFonts w:cs="Arial"/>
                <w:sz w:val="22"/>
                <w:szCs w:val="22"/>
              </w:rPr>
              <w:t xml:space="preserve"> the focus at present, other components are </w:t>
            </w:r>
            <w:r w:rsidR="0059793F">
              <w:rPr>
                <w:rFonts w:cs="Arial"/>
                <w:sz w:val="22"/>
                <w:szCs w:val="22"/>
              </w:rPr>
              <w:t xml:space="preserve">also </w:t>
            </w:r>
            <w:r w:rsidR="00EB63EB">
              <w:rPr>
                <w:rFonts w:cs="Arial"/>
                <w:sz w:val="22"/>
                <w:szCs w:val="22"/>
              </w:rPr>
              <w:t>being progressed to transform the park</w:t>
            </w:r>
            <w:r w:rsidR="000F3F3D">
              <w:rPr>
                <w:rFonts w:cs="Arial"/>
                <w:sz w:val="22"/>
                <w:szCs w:val="22"/>
              </w:rPr>
              <w:t xml:space="preserve"> as part of a wider masterplan</w:t>
            </w:r>
            <w:r w:rsidR="00EB63EB">
              <w:rPr>
                <w:rFonts w:cs="Arial"/>
                <w:sz w:val="22"/>
                <w:szCs w:val="22"/>
              </w:rPr>
              <w:t xml:space="preserve">. This </w:t>
            </w:r>
            <w:r w:rsidR="0059793F">
              <w:rPr>
                <w:rFonts w:cs="Arial"/>
                <w:sz w:val="22"/>
                <w:szCs w:val="22"/>
              </w:rPr>
              <w:t xml:space="preserve">includes </w:t>
            </w:r>
            <w:r w:rsidR="00EB63EB">
              <w:rPr>
                <w:rFonts w:cs="Arial"/>
                <w:sz w:val="22"/>
                <w:szCs w:val="22"/>
              </w:rPr>
              <w:t xml:space="preserve">a shuttle bus </w:t>
            </w:r>
            <w:r w:rsidR="00DF0CEB">
              <w:rPr>
                <w:rFonts w:cs="Arial"/>
                <w:sz w:val="22"/>
                <w:szCs w:val="22"/>
              </w:rPr>
              <w:t>operating</w:t>
            </w:r>
            <w:r w:rsidR="00EB63EB">
              <w:rPr>
                <w:rFonts w:cs="Arial"/>
                <w:sz w:val="22"/>
                <w:szCs w:val="22"/>
              </w:rPr>
              <w:t xml:space="preserve"> within the park</w:t>
            </w:r>
            <w:r w:rsidR="0059793F">
              <w:rPr>
                <w:rFonts w:cs="Arial"/>
                <w:sz w:val="22"/>
                <w:szCs w:val="22"/>
              </w:rPr>
              <w:t xml:space="preserve"> to</w:t>
            </w:r>
            <w:r w:rsidR="00EB63EB">
              <w:rPr>
                <w:rFonts w:cs="Arial"/>
                <w:sz w:val="22"/>
                <w:szCs w:val="22"/>
              </w:rPr>
              <w:t xml:space="preserve"> transport visitors from entrance</w:t>
            </w:r>
            <w:r w:rsidR="00DF0CEB">
              <w:rPr>
                <w:rFonts w:cs="Arial"/>
                <w:sz w:val="22"/>
                <w:szCs w:val="22"/>
              </w:rPr>
              <w:t xml:space="preserve">s and car parks to attractions in time for the works being complete. </w:t>
            </w:r>
          </w:p>
        </w:tc>
      </w:tr>
    </w:tbl>
    <w:p w14:paraId="4B75D364" w14:textId="77777777" w:rsidR="00E93AA6" w:rsidRDefault="00E93AA6" w:rsidP="00E93AA6">
      <w:pPr>
        <w:tabs>
          <w:tab w:val="left" w:pos="6062"/>
          <w:tab w:val="left" w:pos="11164"/>
          <w:tab w:val="left" w:pos="15276"/>
        </w:tabs>
        <w:ind w:left="-176"/>
        <w:rPr>
          <w:sz w:val="22"/>
        </w:rPr>
      </w:pPr>
    </w:p>
    <w:p w14:paraId="4B75D365" w14:textId="77777777" w:rsidR="00E93AA6" w:rsidRDefault="00E93AA6" w:rsidP="00E93AA6">
      <w:pPr>
        <w:tabs>
          <w:tab w:val="left" w:pos="6062"/>
          <w:tab w:val="left" w:pos="11164"/>
          <w:tab w:val="left" w:pos="15276"/>
        </w:tabs>
        <w:rPr>
          <w:sz w:val="22"/>
        </w:rPr>
      </w:pPr>
    </w:p>
    <w:p w14:paraId="4B75D366" w14:textId="77777777" w:rsidR="00E93AA6" w:rsidRDefault="00E93AA6" w:rsidP="00015E2D">
      <w:pPr>
        <w:numPr>
          <w:ilvl w:val="0"/>
          <w:numId w:val="2"/>
        </w:numPr>
        <w:tabs>
          <w:tab w:val="left" w:pos="6062"/>
          <w:tab w:val="left" w:pos="11164"/>
          <w:tab w:val="left" w:pos="15276"/>
        </w:tabs>
        <w:rPr>
          <w:sz w:val="22"/>
        </w:rPr>
      </w:pPr>
      <w:r>
        <w:rPr>
          <w:sz w:val="22"/>
        </w:rPr>
        <w:t>Name of officer completing assessment  (signed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93AA6" w:rsidRPr="00C87613" w14:paraId="4B75D369" w14:textId="77777777" w:rsidTr="003B0F67">
        <w:tc>
          <w:tcPr>
            <w:tcW w:w="14295" w:type="dxa"/>
            <w:shd w:val="clear" w:color="auto" w:fill="auto"/>
          </w:tcPr>
          <w:p w14:paraId="58964257" w14:textId="177BD79A" w:rsidR="00BA6F63" w:rsidRDefault="003B0F67" w:rsidP="00975A7C">
            <w:pPr>
              <w:tabs>
                <w:tab w:val="left" w:pos="6062"/>
                <w:tab w:val="left" w:pos="11164"/>
                <w:tab w:val="left" w:pos="15276"/>
              </w:tabs>
              <w:rPr>
                <w:sz w:val="22"/>
              </w:rPr>
            </w:pPr>
            <w:r>
              <w:rPr>
                <w:sz w:val="22"/>
              </w:rPr>
              <w:t>Alex Fleming-Knox</w:t>
            </w:r>
            <w:r w:rsidR="00BA6F63">
              <w:rPr>
                <w:sz w:val="22"/>
              </w:rPr>
              <w:t>, Assistant Special Projects Officer, Glasgow Life</w:t>
            </w:r>
          </w:p>
          <w:p w14:paraId="4B75D367" w14:textId="050AFA2D" w:rsidR="00E93AA6" w:rsidRPr="00C87613" w:rsidDel="00975A7C" w:rsidRDefault="00E0645D" w:rsidP="00975A7C">
            <w:pPr>
              <w:tabs>
                <w:tab w:val="left" w:pos="6062"/>
                <w:tab w:val="left" w:pos="11164"/>
                <w:tab w:val="left" w:pos="15276"/>
              </w:tabs>
              <w:rPr>
                <w:del w:id="1" w:author="Fleming-Knox, Alexandra (CED)" w:date="2019-07-11T12:46:00Z"/>
                <w:sz w:val="22"/>
              </w:rPr>
            </w:pPr>
            <w:r>
              <w:rPr>
                <w:sz w:val="22"/>
              </w:rPr>
              <w:t>06</w:t>
            </w:r>
            <w:r w:rsidR="00F3149D">
              <w:rPr>
                <w:sz w:val="22"/>
              </w:rPr>
              <w:t>.11</w:t>
            </w:r>
            <w:r w:rsidR="00DF0CEB">
              <w:rPr>
                <w:sz w:val="22"/>
              </w:rPr>
              <w:t>.20</w:t>
            </w:r>
          </w:p>
          <w:p w14:paraId="4B75D368" w14:textId="77777777" w:rsidR="00E93AA6" w:rsidRPr="00C87613" w:rsidRDefault="00E93AA6" w:rsidP="003B0F67">
            <w:pPr>
              <w:tabs>
                <w:tab w:val="left" w:pos="6062"/>
                <w:tab w:val="left" w:pos="11164"/>
                <w:tab w:val="left" w:pos="15276"/>
              </w:tabs>
              <w:rPr>
                <w:sz w:val="22"/>
              </w:rPr>
            </w:pPr>
          </w:p>
        </w:tc>
      </w:tr>
    </w:tbl>
    <w:p w14:paraId="4B75D36A" w14:textId="77777777" w:rsidR="00E93AA6" w:rsidRDefault="00E93AA6" w:rsidP="00E93AA6">
      <w:pPr>
        <w:tabs>
          <w:tab w:val="left" w:pos="6062"/>
          <w:tab w:val="left" w:pos="11164"/>
          <w:tab w:val="left" w:pos="15276"/>
        </w:tabs>
        <w:rPr>
          <w:sz w:val="22"/>
        </w:rPr>
      </w:pPr>
    </w:p>
    <w:p w14:paraId="4B75D36B" w14:textId="77777777" w:rsidR="00E93AA6" w:rsidRDefault="00E93AA6" w:rsidP="00E93AA6">
      <w:pPr>
        <w:tabs>
          <w:tab w:val="left" w:pos="6062"/>
          <w:tab w:val="left" w:pos="11164"/>
          <w:tab w:val="left" w:pos="15276"/>
        </w:tabs>
        <w:ind w:left="720"/>
        <w:rPr>
          <w:sz w:val="22"/>
        </w:rPr>
      </w:pPr>
    </w:p>
    <w:p w14:paraId="4B75D36C" w14:textId="77777777" w:rsidR="00E93AA6" w:rsidRDefault="00E93AA6" w:rsidP="00015E2D">
      <w:pPr>
        <w:numPr>
          <w:ilvl w:val="0"/>
          <w:numId w:val="2"/>
        </w:numPr>
        <w:tabs>
          <w:tab w:val="left" w:pos="6062"/>
          <w:tab w:val="left" w:pos="11164"/>
          <w:tab w:val="left" w:pos="15276"/>
        </w:tabs>
        <w:rPr>
          <w:sz w:val="22"/>
        </w:rPr>
      </w:pPr>
      <w:r>
        <w:rPr>
          <w:sz w:val="22"/>
        </w:rPr>
        <w:t>Assessment Verified by (signed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93AA6" w:rsidRPr="00C87613" w14:paraId="4B75D36F" w14:textId="77777777" w:rsidTr="003B0F67">
        <w:tc>
          <w:tcPr>
            <w:tcW w:w="14295" w:type="dxa"/>
            <w:shd w:val="clear" w:color="auto" w:fill="auto"/>
          </w:tcPr>
          <w:p w14:paraId="4B75D36D" w14:textId="62F52A65" w:rsidR="00E93AA6" w:rsidRDefault="00BA6F63" w:rsidP="003B0F67">
            <w:pPr>
              <w:tabs>
                <w:tab w:val="left" w:pos="6062"/>
                <w:tab w:val="left" w:pos="11164"/>
                <w:tab w:val="left" w:pos="15276"/>
              </w:tabs>
              <w:rPr>
                <w:sz w:val="22"/>
              </w:rPr>
            </w:pPr>
            <w:r>
              <w:rPr>
                <w:sz w:val="22"/>
              </w:rPr>
              <w:t>Alex MacLean, Head of Programme Delivery, Glasgow City Council</w:t>
            </w:r>
          </w:p>
          <w:p w14:paraId="726849B1" w14:textId="1E4BAF71" w:rsidR="00BA6F63" w:rsidRPr="00C87613" w:rsidRDefault="00BA6F63" w:rsidP="003B0F67">
            <w:pPr>
              <w:tabs>
                <w:tab w:val="left" w:pos="6062"/>
                <w:tab w:val="left" w:pos="11164"/>
                <w:tab w:val="left" w:pos="15276"/>
              </w:tabs>
              <w:rPr>
                <w:sz w:val="22"/>
              </w:rPr>
            </w:pPr>
            <w:r>
              <w:rPr>
                <w:sz w:val="22"/>
              </w:rPr>
              <w:t>10.11.20</w:t>
            </w:r>
          </w:p>
          <w:p w14:paraId="4B75D36E" w14:textId="77777777" w:rsidR="00E93AA6" w:rsidRPr="00C87613" w:rsidRDefault="00E93AA6" w:rsidP="003B0F67">
            <w:pPr>
              <w:tabs>
                <w:tab w:val="left" w:pos="6062"/>
                <w:tab w:val="left" w:pos="11164"/>
                <w:tab w:val="left" w:pos="15276"/>
              </w:tabs>
              <w:rPr>
                <w:sz w:val="22"/>
              </w:rPr>
            </w:pPr>
          </w:p>
        </w:tc>
      </w:tr>
    </w:tbl>
    <w:p w14:paraId="4B75D370" w14:textId="77777777" w:rsidR="00E93AA6" w:rsidRDefault="00E93AA6" w:rsidP="00E93AA6">
      <w:pPr>
        <w:tabs>
          <w:tab w:val="left" w:pos="6062"/>
          <w:tab w:val="left" w:pos="11164"/>
          <w:tab w:val="left" w:pos="15276"/>
        </w:tabs>
        <w:ind w:left="720"/>
        <w:rPr>
          <w:sz w:val="22"/>
        </w:rPr>
      </w:pPr>
    </w:p>
    <w:p w14:paraId="4B75D371" w14:textId="77777777" w:rsidR="00E93AA6" w:rsidRDefault="00E93AA6" w:rsidP="00E93AA6">
      <w:pPr>
        <w:pStyle w:val="Heading1"/>
        <w:sectPr w:rsidR="00E93AA6" w:rsidSect="003B0F67">
          <w:headerReference w:type="default" r:id="rId8"/>
          <w:pgSz w:w="16838" w:h="11906" w:orient="landscape" w:code="9"/>
          <w:pgMar w:top="851" w:right="1440" w:bottom="1135" w:left="851" w:header="720" w:footer="720" w:gutter="0"/>
          <w:cols w:space="720"/>
        </w:sectPr>
      </w:pPr>
    </w:p>
    <w:p w14:paraId="4B75D373" w14:textId="7F307C2B" w:rsidR="00E93AA6" w:rsidRPr="000D0939" w:rsidRDefault="00E93AA6" w:rsidP="00015E2D">
      <w:pPr>
        <w:pStyle w:val="Heading1"/>
        <w:numPr>
          <w:ilvl w:val="0"/>
          <w:numId w:val="4"/>
        </w:numPr>
        <w:rPr>
          <w:b w:val="0"/>
        </w:rPr>
      </w:pPr>
      <w:r w:rsidRPr="000D0939">
        <w:lastRenderedPageBreak/>
        <w:t>GATHERING EVIDENCE &amp; STAKEHOLDER ENGAGEMENT</w:t>
      </w:r>
      <w:r w:rsidR="00BB2E7A" w:rsidRPr="000D0939">
        <w:t xml:space="preserve"> </w:t>
      </w:r>
    </w:p>
    <w:p w14:paraId="4B75D374" w14:textId="77777777" w:rsidR="00E93AA6" w:rsidRPr="000D0939" w:rsidRDefault="00E93AA6" w:rsidP="00E93AA6">
      <w:pPr>
        <w:rPr>
          <w:sz w:val="22"/>
        </w:rPr>
      </w:pPr>
    </w:p>
    <w:p w14:paraId="4B75D375" w14:textId="77777777" w:rsidR="00E93AA6" w:rsidRDefault="00E93AA6" w:rsidP="00E93AA6">
      <w:pPr>
        <w:ind w:left="360"/>
        <w:rPr>
          <w:sz w:val="22"/>
        </w:rPr>
      </w:pPr>
      <w:r w:rsidRPr="000D0939">
        <w:rPr>
          <w:sz w:val="22"/>
        </w:rPr>
        <w:t>The best approach to find out if a policy, etc is likely to impact positively or negatively on equality groups is to look at existing research, previous consultation recommendations, studies or consult with representatives of those groups.  You should list below any data, consultations (previous relevant or future planned), or any relevant research or analysis that supports the</w:t>
      </w:r>
      <w:r>
        <w:rPr>
          <w:sz w:val="22"/>
        </w:rPr>
        <w:t xml:space="preserve"> </w:t>
      </w:r>
      <w:r w:rsidRPr="00D70CD6">
        <w:rPr>
          <w:bCs/>
          <w:sz w:val="22"/>
          <w:szCs w:val="28"/>
        </w:rPr>
        <w:t>Policy, Project, Service Reform or Budget Option</w:t>
      </w:r>
      <w:r>
        <w:rPr>
          <w:bCs/>
          <w:sz w:val="22"/>
          <w:szCs w:val="28"/>
        </w:rPr>
        <w:t xml:space="preserve"> being undertaken. </w:t>
      </w:r>
    </w:p>
    <w:p w14:paraId="4B75D376" w14:textId="77777777" w:rsidR="00E93AA6" w:rsidRDefault="00E93AA6" w:rsidP="00E93AA6">
      <w:pPr>
        <w:ind w:left="360"/>
        <w:rPr>
          <w:sz w:val="22"/>
        </w:rPr>
      </w:pPr>
    </w:p>
    <w:p w14:paraId="4B75D377" w14:textId="77777777" w:rsidR="00E93AA6" w:rsidRDefault="00E93AA6" w:rsidP="00E93AA6">
      <w:pPr>
        <w:rPr>
          <w:sz w:val="22"/>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6"/>
        <w:gridCol w:w="2126"/>
        <w:gridCol w:w="3927"/>
      </w:tblGrid>
      <w:tr w:rsidR="00E93AA6" w:rsidRPr="00DA42D7" w14:paraId="4B75D389" w14:textId="77777777" w:rsidTr="00377A05">
        <w:tc>
          <w:tcPr>
            <w:tcW w:w="8416" w:type="dxa"/>
            <w:shd w:val="clear" w:color="auto" w:fill="C0C0C0"/>
          </w:tcPr>
          <w:p w14:paraId="4B75D378" w14:textId="77777777" w:rsidR="00E93AA6" w:rsidRPr="00DA42D7" w:rsidRDefault="00E93AA6" w:rsidP="003B0F67">
            <w:pPr>
              <w:rPr>
                <w:rFonts w:cs="Arial"/>
                <w:b/>
                <w:sz w:val="20"/>
              </w:rPr>
            </w:pPr>
          </w:p>
          <w:p w14:paraId="4B75D379" w14:textId="77777777" w:rsidR="00E93AA6" w:rsidRPr="00DA42D7" w:rsidRDefault="00E93AA6" w:rsidP="003B0F67">
            <w:pPr>
              <w:rPr>
                <w:rFonts w:cs="Arial"/>
                <w:sz w:val="20"/>
              </w:rPr>
            </w:pPr>
            <w:r w:rsidRPr="00DA42D7">
              <w:rPr>
                <w:rFonts w:cs="Arial"/>
                <w:sz w:val="20"/>
              </w:rPr>
              <w:t>Please name any research, data, consultation or studies referred to for this assessment:</w:t>
            </w:r>
          </w:p>
        </w:tc>
        <w:tc>
          <w:tcPr>
            <w:tcW w:w="2126" w:type="dxa"/>
            <w:shd w:val="clear" w:color="auto" w:fill="C0C0C0"/>
          </w:tcPr>
          <w:p w14:paraId="4B75D37A" w14:textId="77777777" w:rsidR="00E93AA6" w:rsidRPr="00DA42D7" w:rsidRDefault="00E93AA6" w:rsidP="003B0F67">
            <w:pPr>
              <w:rPr>
                <w:rFonts w:cs="Arial"/>
                <w:sz w:val="20"/>
              </w:rPr>
            </w:pPr>
          </w:p>
          <w:p w14:paraId="4B75D37B" w14:textId="77777777" w:rsidR="00E93AA6" w:rsidRPr="00DA42D7" w:rsidRDefault="00E93AA6" w:rsidP="003B0F67">
            <w:pPr>
              <w:rPr>
                <w:rFonts w:cs="Arial"/>
                <w:sz w:val="20"/>
              </w:rPr>
            </w:pPr>
            <w:r w:rsidRPr="00DA42D7">
              <w:rPr>
                <w:rFonts w:cs="Arial"/>
                <w:sz w:val="20"/>
              </w:rPr>
              <w:t>Please state if this reference refers to one or more of the protected characteristics:</w:t>
            </w:r>
          </w:p>
          <w:p w14:paraId="4B75D37C" w14:textId="77777777" w:rsidR="00E93AA6" w:rsidRPr="00DA42D7" w:rsidRDefault="00E93AA6" w:rsidP="003B0F67">
            <w:pPr>
              <w:rPr>
                <w:rFonts w:cs="Arial"/>
                <w:sz w:val="20"/>
              </w:rPr>
            </w:pPr>
          </w:p>
          <w:p w14:paraId="4B75D37D" w14:textId="77777777" w:rsidR="00E93AA6" w:rsidRPr="00DA42D7" w:rsidRDefault="00E93AA6" w:rsidP="00015E2D">
            <w:pPr>
              <w:numPr>
                <w:ilvl w:val="0"/>
                <w:numId w:val="1"/>
              </w:numPr>
              <w:rPr>
                <w:rFonts w:cs="Arial"/>
                <w:sz w:val="20"/>
              </w:rPr>
            </w:pPr>
            <w:r w:rsidRPr="00DA42D7">
              <w:rPr>
                <w:rFonts w:cs="Arial"/>
                <w:sz w:val="20"/>
              </w:rPr>
              <w:t xml:space="preserve">disability, </w:t>
            </w:r>
          </w:p>
          <w:p w14:paraId="4B75D37E" w14:textId="77777777" w:rsidR="00E93AA6" w:rsidRPr="00DA42D7" w:rsidRDefault="00E93AA6" w:rsidP="00015E2D">
            <w:pPr>
              <w:numPr>
                <w:ilvl w:val="0"/>
                <w:numId w:val="1"/>
              </w:numPr>
              <w:rPr>
                <w:rFonts w:cs="Arial"/>
                <w:sz w:val="20"/>
              </w:rPr>
            </w:pPr>
            <w:r w:rsidRPr="00DA42D7">
              <w:rPr>
                <w:rFonts w:cs="Arial"/>
                <w:sz w:val="20"/>
              </w:rPr>
              <w:t xml:space="preserve">race and/or ethnicity, </w:t>
            </w:r>
          </w:p>
          <w:p w14:paraId="4B75D37F" w14:textId="77777777" w:rsidR="00E93AA6" w:rsidRPr="00DA42D7" w:rsidRDefault="00E93AA6" w:rsidP="00015E2D">
            <w:pPr>
              <w:numPr>
                <w:ilvl w:val="0"/>
                <w:numId w:val="1"/>
              </w:numPr>
              <w:rPr>
                <w:rFonts w:cs="Arial"/>
                <w:sz w:val="20"/>
              </w:rPr>
            </w:pPr>
            <w:r w:rsidRPr="00DA42D7">
              <w:rPr>
                <w:rFonts w:cs="Arial"/>
                <w:sz w:val="20"/>
              </w:rPr>
              <w:t xml:space="preserve">religion or belief (including lack of belief), </w:t>
            </w:r>
          </w:p>
          <w:p w14:paraId="4B75D380" w14:textId="77777777" w:rsidR="00E93AA6" w:rsidRPr="00DA42D7" w:rsidRDefault="00E93AA6" w:rsidP="00015E2D">
            <w:pPr>
              <w:numPr>
                <w:ilvl w:val="0"/>
                <w:numId w:val="1"/>
              </w:numPr>
              <w:rPr>
                <w:rFonts w:cs="Arial"/>
                <w:sz w:val="20"/>
              </w:rPr>
            </w:pPr>
            <w:r w:rsidRPr="00DA42D7">
              <w:rPr>
                <w:rFonts w:cs="Arial"/>
                <w:sz w:val="20"/>
              </w:rPr>
              <w:t xml:space="preserve">gender, </w:t>
            </w:r>
          </w:p>
          <w:p w14:paraId="4B75D381" w14:textId="77777777" w:rsidR="00E93AA6" w:rsidRPr="00DA42D7" w:rsidRDefault="00E93AA6" w:rsidP="00015E2D">
            <w:pPr>
              <w:numPr>
                <w:ilvl w:val="0"/>
                <w:numId w:val="1"/>
              </w:numPr>
              <w:rPr>
                <w:rFonts w:cs="Arial"/>
                <w:sz w:val="20"/>
              </w:rPr>
            </w:pPr>
            <w:r w:rsidRPr="00DA42D7">
              <w:rPr>
                <w:rFonts w:cs="Arial"/>
                <w:sz w:val="20"/>
              </w:rPr>
              <w:t xml:space="preserve">gender reassignment, </w:t>
            </w:r>
          </w:p>
          <w:p w14:paraId="4B75D382" w14:textId="77777777" w:rsidR="00E93AA6" w:rsidRPr="00DA42D7" w:rsidRDefault="00E93AA6" w:rsidP="00015E2D">
            <w:pPr>
              <w:numPr>
                <w:ilvl w:val="0"/>
                <w:numId w:val="1"/>
              </w:numPr>
              <w:rPr>
                <w:rFonts w:cs="Arial"/>
                <w:sz w:val="20"/>
              </w:rPr>
            </w:pPr>
            <w:r w:rsidRPr="00DA42D7">
              <w:rPr>
                <w:rFonts w:cs="Arial"/>
                <w:sz w:val="20"/>
              </w:rPr>
              <w:t>sexual orientation</w:t>
            </w:r>
          </w:p>
          <w:p w14:paraId="4B75D383" w14:textId="77777777" w:rsidR="00E93AA6" w:rsidRPr="00DA42D7" w:rsidRDefault="00E93AA6" w:rsidP="00015E2D">
            <w:pPr>
              <w:numPr>
                <w:ilvl w:val="0"/>
                <w:numId w:val="1"/>
              </w:numPr>
              <w:rPr>
                <w:rFonts w:cs="Arial"/>
                <w:sz w:val="20"/>
              </w:rPr>
            </w:pPr>
            <w:r w:rsidRPr="00DA42D7">
              <w:rPr>
                <w:rFonts w:cs="Arial"/>
                <w:sz w:val="20"/>
              </w:rPr>
              <w:t xml:space="preserve">marriage and civil partnership, </w:t>
            </w:r>
          </w:p>
          <w:p w14:paraId="4B75D384" w14:textId="77777777" w:rsidR="00E93AA6" w:rsidRPr="00DA42D7" w:rsidRDefault="00E93AA6" w:rsidP="00015E2D">
            <w:pPr>
              <w:numPr>
                <w:ilvl w:val="0"/>
                <w:numId w:val="1"/>
              </w:numPr>
              <w:rPr>
                <w:rFonts w:cs="Arial"/>
                <w:sz w:val="20"/>
              </w:rPr>
            </w:pPr>
            <w:r w:rsidRPr="00DA42D7">
              <w:rPr>
                <w:rFonts w:cs="Arial"/>
                <w:sz w:val="20"/>
              </w:rPr>
              <w:t xml:space="preserve">pregnancy and maternity, </w:t>
            </w:r>
          </w:p>
          <w:p w14:paraId="4B75D385" w14:textId="77777777" w:rsidR="00E93AA6" w:rsidRPr="00DA42D7" w:rsidRDefault="00E93AA6" w:rsidP="003B0F67">
            <w:pPr>
              <w:ind w:left="720"/>
              <w:rPr>
                <w:rFonts w:cs="Arial"/>
                <w:sz w:val="20"/>
              </w:rPr>
            </w:pPr>
          </w:p>
        </w:tc>
        <w:tc>
          <w:tcPr>
            <w:tcW w:w="3927" w:type="dxa"/>
            <w:shd w:val="clear" w:color="auto" w:fill="C0C0C0"/>
          </w:tcPr>
          <w:p w14:paraId="4B75D386" w14:textId="77777777" w:rsidR="00E93AA6" w:rsidRPr="00DA42D7" w:rsidRDefault="00E93AA6" w:rsidP="003B0F67">
            <w:pPr>
              <w:rPr>
                <w:rFonts w:cs="Arial"/>
                <w:sz w:val="20"/>
              </w:rPr>
            </w:pPr>
          </w:p>
          <w:p w14:paraId="4B75D387" w14:textId="77777777" w:rsidR="00E93AA6" w:rsidRPr="00DA42D7" w:rsidRDefault="00E93AA6" w:rsidP="003B0F67">
            <w:pPr>
              <w:rPr>
                <w:rFonts w:cs="Arial"/>
                <w:sz w:val="20"/>
              </w:rPr>
            </w:pPr>
            <w:r w:rsidRPr="00DA42D7">
              <w:rPr>
                <w:rFonts w:cs="Arial"/>
                <w:sz w:val="20"/>
              </w:rPr>
              <w:t>Do you intend to set up your own consultation?  If so, please list the main issues that you wish to address if the consultation is planned; or if consultation has been completed, please note the outcome(s) of consultation.</w:t>
            </w:r>
          </w:p>
          <w:p w14:paraId="4B75D388" w14:textId="77777777" w:rsidR="00E93AA6" w:rsidRPr="00DA42D7" w:rsidRDefault="00E93AA6" w:rsidP="003B0F67">
            <w:pPr>
              <w:rPr>
                <w:rFonts w:cs="Arial"/>
                <w:sz w:val="20"/>
              </w:rPr>
            </w:pPr>
          </w:p>
        </w:tc>
      </w:tr>
      <w:tr w:rsidR="00606285" w:rsidRPr="00DA42D7" w14:paraId="131C27A3" w14:textId="77777777" w:rsidTr="00377A05">
        <w:tc>
          <w:tcPr>
            <w:tcW w:w="8416" w:type="dxa"/>
          </w:tcPr>
          <w:p w14:paraId="51AA462D" w14:textId="72E622FC" w:rsidR="00606285" w:rsidRPr="00F3149D" w:rsidRDefault="00606285" w:rsidP="00F3149D">
            <w:pPr>
              <w:tabs>
                <w:tab w:val="left" w:pos="6062"/>
                <w:tab w:val="left" w:pos="11164"/>
                <w:tab w:val="left" w:pos="15276"/>
              </w:tabs>
              <w:rPr>
                <w:sz w:val="20"/>
              </w:rPr>
            </w:pPr>
            <w:r w:rsidRPr="00606285">
              <w:rPr>
                <w:sz w:val="20"/>
              </w:rPr>
              <w:t xml:space="preserve">Pre-closure research at the Burrell Collection showed that overall visitor numbers to the museum had fallen significantly to under 200,000 visitors per annum in 2015, against a background of sustained or increased visits by all groups, local and tourist, to other city museums. This research highlighted that the museum, and the wider park, is currently underutilised by local residents, visitors and tourists. </w:t>
            </w:r>
          </w:p>
        </w:tc>
        <w:tc>
          <w:tcPr>
            <w:tcW w:w="2126" w:type="dxa"/>
          </w:tcPr>
          <w:p w14:paraId="0C531746" w14:textId="77777777" w:rsidR="00606285" w:rsidRPr="00DA42D7" w:rsidRDefault="00606285" w:rsidP="003B0F67">
            <w:pPr>
              <w:rPr>
                <w:rFonts w:cs="Arial"/>
                <w:sz w:val="20"/>
              </w:rPr>
            </w:pPr>
          </w:p>
        </w:tc>
        <w:tc>
          <w:tcPr>
            <w:tcW w:w="3927" w:type="dxa"/>
          </w:tcPr>
          <w:p w14:paraId="6AB0939F" w14:textId="77777777" w:rsidR="00606285" w:rsidRDefault="00606285" w:rsidP="003B0F67">
            <w:pPr>
              <w:pStyle w:val="Default"/>
              <w:rPr>
                <w:sz w:val="20"/>
                <w:szCs w:val="20"/>
              </w:rPr>
            </w:pPr>
          </w:p>
        </w:tc>
      </w:tr>
      <w:tr w:rsidR="00E93AA6" w:rsidRPr="00DA42D7" w14:paraId="4B75D3AA" w14:textId="77777777" w:rsidTr="00377A05">
        <w:tc>
          <w:tcPr>
            <w:tcW w:w="8416" w:type="dxa"/>
          </w:tcPr>
          <w:p w14:paraId="4B75D396" w14:textId="794D8958" w:rsidR="00E93AA6" w:rsidRPr="001A1875" w:rsidRDefault="00E93AA6" w:rsidP="003B0F67">
            <w:pPr>
              <w:pStyle w:val="Default"/>
              <w:rPr>
                <w:sz w:val="16"/>
                <w:szCs w:val="20"/>
              </w:rPr>
            </w:pPr>
            <w:r w:rsidRPr="001A1875">
              <w:rPr>
                <w:sz w:val="16"/>
                <w:szCs w:val="20"/>
              </w:rPr>
              <w:lastRenderedPageBreak/>
              <w:t xml:space="preserve"> </w:t>
            </w:r>
          </w:p>
          <w:p w14:paraId="22FBB7F9" w14:textId="614DA59B" w:rsidR="00377A05" w:rsidRPr="001A1875" w:rsidRDefault="00377A05" w:rsidP="00377A05">
            <w:pPr>
              <w:tabs>
                <w:tab w:val="left" w:pos="6062"/>
                <w:tab w:val="left" w:pos="11164"/>
                <w:tab w:val="left" w:pos="15276"/>
              </w:tabs>
              <w:rPr>
                <w:sz w:val="20"/>
                <w:szCs w:val="24"/>
              </w:rPr>
            </w:pPr>
            <w:r w:rsidRPr="001A1875">
              <w:rPr>
                <w:sz w:val="20"/>
                <w:szCs w:val="24"/>
              </w:rPr>
              <w:t>Extensive informal consultation has been carried out from November 2018 – May 2019. Principles and emerging proposals</w:t>
            </w:r>
            <w:r w:rsidR="00B30065">
              <w:rPr>
                <w:sz w:val="20"/>
                <w:szCs w:val="24"/>
              </w:rPr>
              <w:t xml:space="preserve"> relating to improving access to and within the park</w:t>
            </w:r>
            <w:r w:rsidRPr="001A1875">
              <w:rPr>
                <w:sz w:val="20"/>
                <w:szCs w:val="24"/>
              </w:rPr>
              <w:t xml:space="preserve"> were shared </w:t>
            </w:r>
            <w:r w:rsidR="00B30065">
              <w:rPr>
                <w:sz w:val="20"/>
                <w:szCs w:val="24"/>
              </w:rPr>
              <w:t xml:space="preserve">and discussed </w:t>
            </w:r>
            <w:r w:rsidRPr="001A1875">
              <w:rPr>
                <w:sz w:val="20"/>
                <w:szCs w:val="24"/>
              </w:rPr>
              <w:t>with the following communities and stakeholders:</w:t>
            </w:r>
          </w:p>
          <w:p w14:paraId="0AFE2D3A" w14:textId="010F9A46" w:rsidR="000D0939" w:rsidRPr="001A1875" w:rsidRDefault="000D0939" w:rsidP="000D0939">
            <w:pPr>
              <w:rPr>
                <w:rFonts w:ascii="Calibri" w:hAnsi="Calibri"/>
                <w:sz w:val="20"/>
                <w:szCs w:val="24"/>
              </w:rPr>
            </w:pPr>
          </w:p>
          <w:p w14:paraId="6AD55A0B" w14:textId="4A8D1F30" w:rsidR="000D0939" w:rsidRPr="001A1875" w:rsidRDefault="00F3149D" w:rsidP="00015E2D">
            <w:pPr>
              <w:pStyle w:val="ListParagraph"/>
              <w:numPr>
                <w:ilvl w:val="0"/>
                <w:numId w:val="13"/>
              </w:numPr>
              <w:rPr>
                <w:sz w:val="20"/>
                <w:szCs w:val="24"/>
              </w:rPr>
            </w:pPr>
            <w:r>
              <w:rPr>
                <w:sz w:val="20"/>
                <w:szCs w:val="24"/>
              </w:rPr>
              <w:t>Local</w:t>
            </w:r>
            <w:r w:rsidR="00377A05" w:rsidRPr="001A1875">
              <w:rPr>
                <w:sz w:val="20"/>
                <w:szCs w:val="24"/>
              </w:rPr>
              <w:t xml:space="preserve"> Community C</w:t>
            </w:r>
            <w:r w:rsidR="000D0939" w:rsidRPr="001A1875">
              <w:rPr>
                <w:sz w:val="20"/>
                <w:szCs w:val="24"/>
              </w:rPr>
              <w:t>ouncils</w:t>
            </w:r>
          </w:p>
          <w:p w14:paraId="15EC52A8" w14:textId="72AA704B" w:rsidR="000D0939" w:rsidRPr="001A1875" w:rsidRDefault="00377A05" w:rsidP="00015E2D">
            <w:pPr>
              <w:pStyle w:val="ListParagraph"/>
              <w:numPr>
                <w:ilvl w:val="0"/>
                <w:numId w:val="13"/>
              </w:numPr>
              <w:rPr>
                <w:sz w:val="20"/>
                <w:szCs w:val="24"/>
              </w:rPr>
            </w:pPr>
            <w:r w:rsidRPr="001A1875">
              <w:rPr>
                <w:sz w:val="20"/>
                <w:szCs w:val="24"/>
              </w:rPr>
              <w:t>Area P</w:t>
            </w:r>
            <w:r w:rsidR="000D0939" w:rsidRPr="001A1875">
              <w:rPr>
                <w:sz w:val="20"/>
                <w:szCs w:val="24"/>
              </w:rPr>
              <w:t>artnerships</w:t>
            </w:r>
          </w:p>
          <w:p w14:paraId="262BB7D9" w14:textId="78215F2A" w:rsidR="000D0939" w:rsidRPr="001A1875" w:rsidRDefault="00377A05" w:rsidP="00015E2D">
            <w:pPr>
              <w:pStyle w:val="ListParagraph"/>
              <w:numPr>
                <w:ilvl w:val="0"/>
                <w:numId w:val="13"/>
              </w:numPr>
              <w:rPr>
                <w:sz w:val="20"/>
                <w:szCs w:val="24"/>
              </w:rPr>
            </w:pPr>
            <w:r w:rsidRPr="001A1875">
              <w:rPr>
                <w:sz w:val="20"/>
                <w:szCs w:val="24"/>
              </w:rPr>
              <w:t>Priesthill and Househillwood T</w:t>
            </w:r>
            <w:r w:rsidR="000D0939" w:rsidRPr="001A1875">
              <w:rPr>
                <w:sz w:val="20"/>
                <w:szCs w:val="24"/>
              </w:rPr>
              <w:t xml:space="preserve">hriving </w:t>
            </w:r>
            <w:r w:rsidRPr="001A1875">
              <w:rPr>
                <w:sz w:val="20"/>
                <w:szCs w:val="24"/>
              </w:rPr>
              <w:t>P</w:t>
            </w:r>
            <w:r w:rsidR="000D0939" w:rsidRPr="001A1875">
              <w:rPr>
                <w:sz w:val="20"/>
                <w:szCs w:val="24"/>
              </w:rPr>
              <w:t xml:space="preserve">lace </w:t>
            </w:r>
            <w:r w:rsidRPr="001A1875">
              <w:rPr>
                <w:sz w:val="20"/>
                <w:szCs w:val="24"/>
              </w:rPr>
              <w:t>F</w:t>
            </w:r>
            <w:r w:rsidR="000D0939" w:rsidRPr="001A1875">
              <w:rPr>
                <w:sz w:val="20"/>
                <w:szCs w:val="24"/>
              </w:rPr>
              <w:t>orum</w:t>
            </w:r>
          </w:p>
          <w:p w14:paraId="78F3077B" w14:textId="19A36471" w:rsidR="000D0939" w:rsidRPr="001A1875" w:rsidRDefault="00377A05" w:rsidP="00015E2D">
            <w:pPr>
              <w:pStyle w:val="ListParagraph"/>
              <w:numPr>
                <w:ilvl w:val="0"/>
                <w:numId w:val="13"/>
              </w:numPr>
              <w:rPr>
                <w:sz w:val="20"/>
                <w:szCs w:val="24"/>
              </w:rPr>
            </w:pPr>
            <w:r w:rsidRPr="001A1875">
              <w:rPr>
                <w:sz w:val="20"/>
                <w:szCs w:val="24"/>
              </w:rPr>
              <w:t>Local residents from Pollok -</w:t>
            </w:r>
            <w:r w:rsidR="00F3149D">
              <w:rPr>
                <w:sz w:val="20"/>
                <w:szCs w:val="24"/>
              </w:rPr>
              <w:t xml:space="preserve"> T</w:t>
            </w:r>
            <w:r w:rsidRPr="001A1875">
              <w:rPr>
                <w:sz w:val="20"/>
                <w:szCs w:val="24"/>
              </w:rPr>
              <w:t xml:space="preserve">his was targeted engagement at </w:t>
            </w:r>
            <w:r w:rsidR="000D0939" w:rsidRPr="001A1875">
              <w:rPr>
                <w:sz w:val="20"/>
                <w:szCs w:val="24"/>
              </w:rPr>
              <w:t>Sanctuary Scotland community breakfast</w:t>
            </w:r>
            <w:r w:rsidRPr="001A1875">
              <w:rPr>
                <w:sz w:val="20"/>
                <w:szCs w:val="24"/>
              </w:rPr>
              <w:t xml:space="preserve">s and </w:t>
            </w:r>
            <w:r w:rsidR="000D0939" w:rsidRPr="001A1875">
              <w:rPr>
                <w:sz w:val="20"/>
                <w:szCs w:val="24"/>
              </w:rPr>
              <w:t xml:space="preserve">a Pollok 80/20 </w:t>
            </w:r>
            <w:r w:rsidRPr="001A1875">
              <w:rPr>
                <w:sz w:val="20"/>
                <w:szCs w:val="24"/>
              </w:rPr>
              <w:t xml:space="preserve">(community initiative) </w:t>
            </w:r>
            <w:r w:rsidR="00F3149D">
              <w:rPr>
                <w:sz w:val="20"/>
                <w:szCs w:val="24"/>
              </w:rPr>
              <w:t>“B</w:t>
            </w:r>
            <w:r w:rsidR="000D0939" w:rsidRPr="001A1875">
              <w:rPr>
                <w:sz w:val="20"/>
                <w:szCs w:val="24"/>
              </w:rPr>
              <w:t xml:space="preserve">rilliant </w:t>
            </w:r>
            <w:r w:rsidR="00F3149D">
              <w:rPr>
                <w:sz w:val="20"/>
                <w:szCs w:val="24"/>
              </w:rPr>
              <w:t>B</w:t>
            </w:r>
            <w:r w:rsidR="000D0939" w:rsidRPr="001A1875">
              <w:rPr>
                <w:sz w:val="20"/>
                <w:szCs w:val="24"/>
              </w:rPr>
              <w:t>reakfast”</w:t>
            </w:r>
          </w:p>
          <w:p w14:paraId="1E72E44F" w14:textId="3D35FADD" w:rsidR="000D0939" w:rsidRPr="001A1875" w:rsidRDefault="000D0939" w:rsidP="00015E2D">
            <w:pPr>
              <w:pStyle w:val="ListParagraph"/>
              <w:numPr>
                <w:ilvl w:val="0"/>
                <w:numId w:val="13"/>
              </w:numPr>
              <w:rPr>
                <w:sz w:val="20"/>
                <w:szCs w:val="24"/>
              </w:rPr>
            </w:pPr>
            <w:r w:rsidRPr="001A1875">
              <w:rPr>
                <w:sz w:val="20"/>
                <w:szCs w:val="24"/>
              </w:rPr>
              <w:t>Pollokshaws T</w:t>
            </w:r>
            <w:r w:rsidR="00377A05" w:rsidRPr="001A1875">
              <w:rPr>
                <w:sz w:val="20"/>
                <w:szCs w:val="24"/>
              </w:rPr>
              <w:t xml:space="preserve">ransformational </w:t>
            </w:r>
            <w:r w:rsidRPr="001A1875">
              <w:rPr>
                <w:sz w:val="20"/>
                <w:szCs w:val="24"/>
              </w:rPr>
              <w:t>R</w:t>
            </w:r>
            <w:r w:rsidR="00377A05" w:rsidRPr="001A1875">
              <w:rPr>
                <w:sz w:val="20"/>
                <w:szCs w:val="24"/>
              </w:rPr>
              <w:t xml:space="preserve">egeneration </w:t>
            </w:r>
            <w:r w:rsidRPr="001A1875">
              <w:rPr>
                <w:sz w:val="20"/>
                <w:szCs w:val="24"/>
              </w:rPr>
              <w:t>A</w:t>
            </w:r>
            <w:r w:rsidR="00377A05" w:rsidRPr="001A1875">
              <w:rPr>
                <w:sz w:val="20"/>
                <w:szCs w:val="24"/>
              </w:rPr>
              <w:t>rea</w:t>
            </w:r>
            <w:r w:rsidRPr="001A1875">
              <w:rPr>
                <w:sz w:val="20"/>
                <w:szCs w:val="24"/>
              </w:rPr>
              <w:t xml:space="preserve"> strategy group (</w:t>
            </w:r>
            <w:r w:rsidR="00377A05" w:rsidRPr="001A1875">
              <w:rPr>
                <w:sz w:val="20"/>
                <w:szCs w:val="24"/>
              </w:rPr>
              <w:t>with members of community and Pollokshaws Area Network</w:t>
            </w:r>
            <w:r w:rsidR="000F3F3D">
              <w:rPr>
                <w:sz w:val="20"/>
                <w:szCs w:val="24"/>
              </w:rPr>
              <w:t xml:space="preserve"> as well as local housing organisations </w:t>
            </w:r>
            <w:r w:rsidR="00F3149D">
              <w:rPr>
                <w:sz w:val="20"/>
                <w:szCs w:val="24"/>
              </w:rPr>
              <w:t>in attendance</w:t>
            </w:r>
            <w:r w:rsidR="00377A05" w:rsidRPr="001A1875">
              <w:rPr>
                <w:sz w:val="20"/>
                <w:szCs w:val="24"/>
              </w:rPr>
              <w:t xml:space="preserve">) </w:t>
            </w:r>
          </w:p>
          <w:p w14:paraId="069FE761" w14:textId="3DEC6F43" w:rsidR="00377A05" w:rsidRPr="001A1875" w:rsidRDefault="00377A05" w:rsidP="00015E2D">
            <w:pPr>
              <w:pStyle w:val="ListParagraph"/>
              <w:numPr>
                <w:ilvl w:val="0"/>
                <w:numId w:val="13"/>
              </w:numPr>
              <w:rPr>
                <w:sz w:val="20"/>
                <w:szCs w:val="24"/>
              </w:rPr>
            </w:pPr>
            <w:r w:rsidRPr="001A1875">
              <w:rPr>
                <w:sz w:val="20"/>
                <w:szCs w:val="24"/>
              </w:rPr>
              <w:t xml:space="preserve">Park </w:t>
            </w:r>
            <w:r w:rsidR="00F3149D">
              <w:rPr>
                <w:sz w:val="20"/>
                <w:szCs w:val="24"/>
              </w:rPr>
              <w:t>O</w:t>
            </w:r>
            <w:r w:rsidRPr="001A1875">
              <w:rPr>
                <w:sz w:val="20"/>
                <w:szCs w:val="24"/>
              </w:rPr>
              <w:t>perators</w:t>
            </w:r>
          </w:p>
          <w:p w14:paraId="70C01676" w14:textId="77777777" w:rsidR="000D0939" w:rsidRDefault="000D0939" w:rsidP="000D0939"/>
          <w:p w14:paraId="4B75D397" w14:textId="77777777" w:rsidR="00E93AA6" w:rsidRPr="00DA42D7" w:rsidRDefault="00E93AA6" w:rsidP="003B0F67">
            <w:pPr>
              <w:pStyle w:val="Default"/>
              <w:rPr>
                <w:sz w:val="20"/>
                <w:szCs w:val="20"/>
              </w:rPr>
            </w:pPr>
          </w:p>
        </w:tc>
        <w:tc>
          <w:tcPr>
            <w:tcW w:w="2126" w:type="dxa"/>
          </w:tcPr>
          <w:p w14:paraId="4B75D398" w14:textId="7F222141" w:rsidR="00E93AA6" w:rsidRPr="00DA42D7" w:rsidRDefault="00E93AA6" w:rsidP="003B0F67">
            <w:pPr>
              <w:rPr>
                <w:rFonts w:cs="Arial"/>
                <w:sz w:val="20"/>
              </w:rPr>
            </w:pPr>
          </w:p>
        </w:tc>
        <w:tc>
          <w:tcPr>
            <w:tcW w:w="3927" w:type="dxa"/>
          </w:tcPr>
          <w:p w14:paraId="6B3B76FC" w14:textId="32752A71" w:rsidR="00377A05" w:rsidRDefault="00377A05" w:rsidP="003B0F67">
            <w:pPr>
              <w:pStyle w:val="Default"/>
              <w:rPr>
                <w:sz w:val="20"/>
                <w:szCs w:val="20"/>
              </w:rPr>
            </w:pPr>
            <w:r>
              <w:rPr>
                <w:sz w:val="20"/>
                <w:szCs w:val="20"/>
              </w:rPr>
              <w:t xml:space="preserve">The </w:t>
            </w:r>
            <w:r w:rsidR="00E93AA6" w:rsidRPr="00DA42D7">
              <w:rPr>
                <w:sz w:val="20"/>
                <w:szCs w:val="20"/>
              </w:rPr>
              <w:t xml:space="preserve">information generated </w:t>
            </w:r>
            <w:r>
              <w:rPr>
                <w:sz w:val="20"/>
                <w:szCs w:val="20"/>
              </w:rPr>
              <w:t xml:space="preserve">through this </w:t>
            </w:r>
            <w:r w:rsidR="00235090">
              <w:rPr>
                <w:sz w:val="20"/>
                <w:szCs w:val="20"/>
              </w:rPr>
              <w:t xml:space="preserve">early </w:t>
            </w:r>
            <w:r>
              <w:rPr>
                <w:sz w:val="20"/>
                <w:szCs w:val="20"/>
              </w:rPr>
              <w:t xml:space="preserve">engagement </w:t>
            </w:r>
            <w:r w:rsidR="00E93AA6" w:rsidRPr="00DA42D7">
              <w:rPr>
                <w:sz w:val="20"/>
                <w:szCs w:val="20"/>
              </w:rPr>
              <w:t xml:space="preserve">helped to inform </w:t>
            </w:r>
            <w:r>
              <w:rPr>
                <w:sz w:val="20"/>
                <w:szCs w:val="20"/>
              </w:rPr>
              <w:t xml:space="preserve">the detail of proposals and has raised key recurring themes that members </w:t>
            </w:r>
            <w:r w:rsidR="00B30065">
              <w:rPr>
                <w:sz w:val="20"/>
                <w:szCs w:val="20"/>
              </w:rPr>
              <w:t>of the community and other stakeholders feel are important,</w:t>
            </w:r>
            <w:r>
              <w:rPr>
                <w:sz w:val="20"/>
                <w:szCs w:val="20"/>
              </w:rPr>
              <w:t xml:space="preserve"> such as:</w:t>
            </w:r>
          </w:p>
          <w:p w14:paraId="3DE604D1" w14:textId="77777777" w:rsidR="00377A05" w:rsidRDefault="00377A05" w:rsidP="00015E2D">
            <w:pPr>
              <w:pStyle w:val="Default"/>
              <w:numPr>
                <w:ilvl w:val="0"/>
                <w:numId w:val="11"/>
              </w:numPr>
              <w:rPr>
                <w:sz w:val="20"/>
                <w:szCs w:val="20"/>
              </w:rPr>
            </w:pPr>
            <w:r>
              <w:rPr>
                <w:sz w:val="20"/>
                <w:szCs w:val="20"/>
              </w:rPr>
              <w:t>Effective management of pedestrians and cyclists on shared surfaces</w:t>
            </w:r>
          </w:p>
          <w:p w14:paraId="17BAA21F" w14:textId="77777777" w:rsidR="00235090" w:rsidRDefault="00377A05" w:rsidP="00015E2D">
            <w:pPr>
              <w:pStyle w:val="Default"/>
              <w:numPr>
                <w:ilvl w:val="0"/>
                <w:numId w:val="11"/>
              </w:numPr>
              <w:rPr>
                <w:sz w:val="20"/>
                <w:szCs w:val="20"/>
              </w:rPr>
            </w:pPr>
            <w:r>
              <w:rPr>
                <w:sz w:val="20"/>
                <w:szCs w:val="20"/>
              </w:rPr>
              <w:t xml:space="preserve">Considerations </w:t>
            </w:r>
            <w:r w:rsidR="00235090">
              <w:rPr>
                <w:sz w:val="20"/>
                <w:szCs w:val="20"/>
              </w:rPr>
              <w:t>for local access to be retained</w:t>
            </w:r>
          </w:p>
          <w:p w14:paraId="511793A7" w14:textId="54298494" w:rsidR="00235090" w:rsidRDefault="00235090" w:rsidP="00015E2D">
            <w:pPr>
              <w:pStyle w:val="Default"/>
              <w:numPr>
                <w:ilvl w:val="0"/>
                <w:numId w:val="11"/>
              </w:numPr>
              <w:rPr>
                <w:sz w:val="20"/>
                <w:szCs w:val="20"/>
              </w:rPr>
            </w:pPr>
            <w:r>
              <w:rPr>
                <w:sz w:val="20"/>
                <w:szCs w:val="20"/>
              </w:rPr>
              <w:t xml:space="preserve">Support for sustainable transport </w:t>
            </w:r>
            <w:r w:rsidR="00F3149D">
              <w:rPr>
                <w:sz w:val="20"/>
                <w:szCs w:val="20"/>
              </w:rPr>
              <w:t>to be</w:t>
            </w:r>
            <w:r>
              <w:rPr>
                <w:sz w:val="20"/>
                <w:szCs w:val="20"/>
              </w:rPr>
              <w:t xml:space="preserve"> prioritised</w:t>
            </w:r>
          </w:p>
          <w:p w14:paraId="3C089868" w14:textId="77777777" w:rsidR="00E93AA6" w:rsidRDefault="00E93AA6" w:rsidP="00235090">
            <w:pPr>
              <w:pStyle w:val="Default"/>
              <w:rPr>
                <w:sz w:val="20"/>
              </w:rPr>
            </w:pPr>
          </w:p>
          <w:p w14:paraId="4B75D3A9" w14:textId="4BDB4F71" w:rsidR="00235090" w:rsidRPr="00DA42D7" w:rsidRDefault="00235090" w:rsidP="00F3149D">
            <w:pPr>
              <w:pStyle w:val="Default"/>
              <w:rPr>
                <w:sz w:val="20"/>
              </w:rPr>
            </w:pPr>
            <w:r>
              <w:rPr>
                <w:sz w:val="20"/>
              </w:rPr>
              <w:t xml:space="preserve">There was also a desire from operators on the western side of the park to see improvements to </w:t>
            </w:r>
            <w:r w:rsidR="00F3149D">
              <w:rPr>
                <w:sz w:val="20"/>
              </w:rPr>
              <w:t>this area</w:t>
            </w:r>
            <w:r>
              <w:rPr>
                <w:sz w:val="20"/>
              </w:rPr>
              <w:t xml:space="preserve"> in addition to the proposed changes </w:t>
            </w:r>
            <w:r w:rsidR="00B30065">
              <w:rPr>
                <w:sz w:val="20"/>
              </w:rPr>
              <w:t>which are largely on</w:t>
            </w:r>
            <w:r>
              <w:rPr>
                <w:sz w:val="20"/>
              </w:rPr>
              <w:t xml:space="preserve"> the eastern side. This will be taken into account as </w:t>
            </w:r>
            <w:r w:rsidR="00B30065">
              <w:rPr>
                <w:sz w:val="20"/>
              </w:rPr>
              <w:t>future proposals</w:t>
            </w:r>
            <w:r>
              <w:rPr>
                <w:sz w:val="20"/>
              </w:rPr>
              <w:t xml:space="preserve"> are developed. </w:t>
            </w:r>
          </w:p>
        </w:tc>
      </w:tr>
      <w:tr w:rsidR="00E93AA6" w:rsidRPr="00DA42D7" w14:paraId="4B75D3CC" w14:textId="77777777" w:rsidTr="00377A05">
        <w:tc>
          <w:tcPr>
            <w:tcW w:w="8416" w:type="dxa"/>
          </w:tcPr>
          <w:p w14:paraId="498B1321" w14:textId="3DB3E916" w:rsidR="00F3149D" w:rsidRDefault="000D0939" w:rsidP="003B0F67">
            <w:pPr>
              <w:rPr>
                <w:rFonts w:cs="Arial"/>
                <w:sz w:val="20"/>
              </w:rPr>
            </w:pPr>
            <w:r>
              <w:rPr>
                <w:rFonts w:cs="Arial"/>
                <w:sz w:val="20"/>
              </w:rPr>
              <w:t>In 2014 a disability access audit was undertak</w:t>
            </w:r>
            <w:r w:rsidR="00F3149D">
              <w:rPr>
                <w:rFonts w:cs="Arial"/>
                <w:sz w:val="20"/>
              </w:rPr>
              <w:t>en by ABT Safety Ltd which assessed:</w:t>
            </w:r>
          </w:p>
          <w:p w14:paraId="246F1011" w14:textId="642FAE55" w:rsidR="00F3149D" w:rsidRDefault="00F3149D" w:rsidP="00F3149D">
            <w:pPr>
              <w:pStyle w:val="ListParagraph"/>
              <w:numPr>
                <w:ilvl w:val="0"/>
                <w:numId w:val="11"/>
              </w:numPr>
              <w:rPr>
                <w:rFonts w:cs="Arial"/>
                <w:sz w:val="20"/>
              </w:rPr>
            </w:pPr>
            <w:r>
              <w:rPr>
                <w:rFonts w:cs="Arial"/>
                <w:sz w:val="20"/>
              </w:rPr>
              <w:t>P</w:t>
            </w:r>
            <w:r w:rsidR="00D605FE" w:rsidRPr="00F3149D">
              <w:rPr>
                <w:rFonts w:cs="Arial"/>
                <w:sz w:val="20"/>
              </w:rPr>
              <w:t>edestrian and vehicular</w:t>
            </w:r>
            <w:r w:rsidR="000D0939" w:rsidRPr="00F3149D">
              <w:rPr>
                <w:rFonts w:cs="Arial"/>
                <w:sz w:val="20"/>
              </w:rPr>
              <w:t xml:space="preserve"> access r</w:t>
            </w:r>
            <w:r>
              <w:rPr>
                <w:rFonts w:cs="Arial"/>
                <w:sz w:val="20"/>
              </w:rPr>
              <w:t>outes into and within the park</w:t>
            </w:r>
          </w:p>
          <w:p w14:paraId="47C4CE30" w14:textId="6EB19F9C" w:rsidR="00F3149D" w:rsidRDefault="00F3149D" w:rsidP="00F3149D">
            <w:pPr>
              <w:pStyle w:val="ListParagraph"/>
              <w:numPr>
                <w:ilvl w:val="0"/>
                <w:numId w:val="11"/>
              </w:numPr>
              <w:rPr>
                <w:rFonts w:cs="Arial"/>
                <w:sz w:val="20"/>
              </w:rPr>
            </w:pPr>
            <w:r>
              <w:rPr>
                <w:rFonts w:cs="Arial"/>
                <w:sz w:val="20"/>
              </w:rPr>
              <w:t>P</w:t>
            </w:r>
            <w:r w:rsidR="000D0939" w:rsidRPr="00F3149D">
              <w:rPr>
                <w:rFonts w:cs="Arial"/>
                <w:sz w:val="20"/>
              </w:rPr>
              <w:t>ark facili</w:t>
            </w:r>
            <w:r>
              <w:rPr>
                <w:rFonts w:cs="Arial"/>
                <w:sz w:val="20"/>
              </w:rPr>
              <w:t>ties open to the general public</w:t>
            </w:r>
          </w:p>
          <w:p w14:paraId="2FCF45C2" w14:textId="77777777" w:rsidR="00F3149D" w:rsidRDefault="00F3149D" w:rsidP="00F3149D">
            <w:pPr>
              <w:pStyle w:val="ListParagraph"/>
              <w:numPr>
                <w:ilvl w:val="0"/>
                <w:numId w:val="11"/>
              </w:numPr>
              <w:rPr>
                <w:rFonts w:cs="Arial"/>
                <w:sz w:val="20"/>
              </w:rPr>
            </w:pPr>
            <w:r>
              <w:rPr>
                <w:rFonts w:cs="Arial"/>
                <w:sz w:val="20"/>
              </w:rPr>
              <w:t>Pollokshaws West Train Station</w:t>
            </w:r>
          </w:p>
          <w:p w14:paraId="23F7BF3C" w14:textId="77777777" w:rsidR="00F3149D" w:rsidRDefault="00F3149D" w:rsidP="00F3149D">
            <w:pPr>
              <w:rPr>
                <w:rFonts w:cs="Arial"/>
                <w:sz w:val="20"/>
              </w:rPr>
            </w:pPr>
          </w:p>
          <w:p w14:paraId="4B75D3BC" w14:textId="549EFAC1" w:rsidR="00E93AA6" w:rsidRPr="00F3149D" w:rsidRDefault="0057723A" w:rsidP="00F3149D">
            <w:pPr>
              <w:rPr>
                <w:rFonts w:cs="Arial"/>
                <w:sz w:val="20"/>
              </w:rPr>
            </w:pPr>
            <w:r w:rsidRPr="00F3149D">
              <w:rPr>
                <w:rFonts w:cs="Arial"/>
                <w:sz w:val="20"/>
              </w:rPr>
              <w:t xml:space="preserve">This </w:t>
            </w:r>
            <w:r w:rsidR="00F3149D">
              <w:rPr>
                <w:rFonts w:cs="Arial"/>
                <w:sz w:val="20"/>
              </w:rPr>
              <w:t>audit</w:t>
            </w:r>
            <w:r w:rsidRPr="00F3149D">
              <w:rPr>
                <w:rFonts w:cs="Arial"/>
                <w:sz w:val="20"/>
              </w:rPr>
              <w:t xml:space="preserve"> highlighted the following:</w:t>
            </w:r>
          </w:p>
          <w:p w14:paraId="5C03D3D5" w14:textId="1D33C891" w:rsidR="0057723A" w:rsidRDefault="0057723A" w:rsidP="00015E2D">
            <w:pPr>
              <w:pStyle w:val="ListParagraph"/>
              <w:numPr>
                <w:ilvl w:val="0"/>
                <w:numId w:val="12"/>
              </w:numPr>
              <w:rPr>
                <w:rFonts w:cs="Arial"/>
                <w:sz w:val="20"/>
              </w:rPr>
            </w:pPr>
            <w:r>
              <w:rPr>
                <w:rFonts w:cs="Arial"/>
                <w:sz w:val="20"/>
              </w:rPr>
              <w:t>Poor signage within the park and at entrance</w:t>
            </w:r>
          </w:p>
          <w:p w14:paraId="21E7E948" w14:textId="58ED2866" w:rsidR="0057723A" w:rsidRDefault="0057723A" w:rsidP="00015E2D">
            <w:pPr>
              <w:pStyle w:val="ListParagraph"/>
              <w:numPr>
                <w:ilvl w:val="0"/>
                <w:numId w:val="12"/>
              </w:numPr>
              <w:rPr>
                <w:rFonts w:cs="Arial"/>
                <w:sz w:val="20"/>
              </w:rPr>
            </w:pPr>
            <w:r>
              <w:rPr>
                <w:rFonts w:cs="Arial"/>
                <w:sz w:val="20"/>
              </w:rPr>
              <w:t xml:space="preserve">Inadequate pavement sizes and surfaces </w:t>
            </w:r>
          </w:p>
          <w:p w14:paraId="66A231A6" w14:textId="77777777" w:rsidR="0057723A" w:rsidRDefault="0057723A" w:rsidP="00015E2D">
            <w:pPr>
              <w:pStyle w:val="ListParagraph"/>
              <w:numPr>
                <w:ilvl w:val="0"/>
                <w:numId w:val="12"/>
              </w:numPr>
              <w:rPr>
                <w:rFonts w:cs="Arial"/>
                <w:sz w:val="20"/>
              </w:rPr>
            </w:pPr>
            <w:r>
              <w:rPr>
                <w:rFonts w:cs="Arial"/>
                <w:sz w:val="20"/>
              </w:rPr>
              <w:t>Lack of crossing points at entrance</w:t>
            </w:r>
          </w:p>
          <w:p w14:paraId="77579860" w14:textId="49ABF9C8" w:rsidR="0057723A" w:rsidRDefault="0057723A" w:rsidP="00015E2D">
            <w:pPr>
              <w:pStyle w:val="ListParagraph"/>
              <w:numPr>
                <w:ilvl w:val="0"/>
                <w:numId w:val="12"/>
              </w:numPr>
              <w:rPr>
                <w:rFonts w:cs="Arial"/>
                <w:sz w:val="20"/>
              </w:rPr>
            </w:pPr>
            <w:r>
              <w:rPr>
                <w:rFonts w:cs="Arial"/>
                <w:sz w:val="20"/>
              </w:rPr>
              <w:t>Insufficient seating</w:t>
            </w:r>
            <w:r w:rsidR="00D605FE">
              <w:rPr>
                <w:rFonts w:cs="Arial"/>
                <w:sz w:val="20"/>
              </w:rPr>
              <w:t>, lighting</w:t>
            </w:r>
            <w:r>
              <w:rPr>
                <w:rFonts w:cs="Arial"/>
                <w:sz w:val="20"/>
              </w:rPr>
              <w:t xml:space="preserve"> on main routes</w:t>
            </w:r>
          </w:p>
          <w:p w14:paraId="49321CC7" w14:textId="659A409A" w:rsidR="0057723A" w:rsidRDefault="00D605FE" w:rsidP="00015E2D">
            <w:pPr>
              <w:pStyle w:val="ListParagraph"/>
              <w:numPr>
                <w:ilvl w:val="0"/>
                <w:numId w:val="12"/>
              </w:numPr>
              <w:rPr>
                <w:rFonts w:cs="Arial"/>
                <w:sz w:val="20"/>
              </w:rPr>
            </w:pPr>
            <w:r>
              <w:rPr>
                <w:rFonts w:cs="Arial"/>
                <w:sz w:val="20"/>
              </w:rPr>
              <w:t xml:space="preserve">Limited level access in places </w:t>
            </w:r>
          </w:p>
          <w:p w14:paraId="6DEB0D38" w14:textId="5E326AD3" w:rsidR="001A1875" w:rsidRDefault="001A1875" w:rsidP="00015E2D">
            <w:pPr>
              <w:pStyle w:val="ListParagraph"/>
              <w:numPr>
                <w:ilvl w:val="0"/>
                <w:numId w:val="12"/>
              </w:numPr>
              <w:rPr>
                <w:rFonts w:cs="Arial"/>
                <w:sz w:val="20"/>
              </w:rPr>
            </w:pPr>
            <w:r>
              <w:rPr>
                <w:rFonts w:cs="Arial"/>
                <w:sz w:val="20"/>
              </w:rPr>
              <w:t>Lack of adequate toilet facilities</w:t>
            </w:r>
          </w:p>
          <w:p w14:paraId="4F390A27" w14:textId="5A4755E1" w:rsidR="001A1875" w:rsidRPr="0057723A" w:rsidRDefault="001A1875" w:rsidP="00015E2D">
            <w:pPr>
              <w:pStyle w:val="ListParagraph"/>
              <w:numPr>
                <w:ilvl w:val="0"/>
                <w:numId w:val="12"/>
              </w:numPr>
              <w:rPr>
                <w:rFonts w:cs="Arial"/>
                <w:sz w:val="20"/>
              </w:rPr>
            </w:pPr>
            <w:r>
              <w:rPr>
                <w:rFonts w:cs="Arial"/>
                <w:sz w:val="20"/>
              </w:rPr>
              <w:t>Lack of set-down/pick-up area close to the Burrell Collection</w:t>
            </w:r>
          </w:p>
          <w:p w14:paraId="1DBB6F3B" w14:textId="77777777" w:rsidR="001A1875" w:rsidRDefault="001A1875" w:rsidP="00015E2D">
            <w:pPr>
              <w:pStyle w:val="ListParagraph"/>
              <w:numPr>
                <w:ilvl w:val="0"/>
                <w:numId w:val="12"/>
              </w:numPr>
              <w:rPr>
                <w:rFonts w:cs="Arial"/>
                <w:sz w:val="20"/>
              </w:rPr>
            </w:pPr>
            <w:r>
              <w:rPr>
                <w:rFonts w:cs="Arial"/>
                <w:sz w:val="20"/>
              </w:rPr>
              <w:t>Poor accessibility of Pollokshaws West station</w:t>
            </w:r>
          </w:p>
          <w:p w14:paraId="4B75D3BD" w14:textId="77777777" w:rsidR="00E93AA6" w:rsidRPr="00DA42D7" w:rsidRDefault="00E93AA6" w:rsidP="003B0F67">
            <w:pPr>
              <w:rPr>
                <w:rFonts w:cs="Arial"/>
                <w:sz w:val="20"/>
              </w:rPr>
            </w:pPr>
          </w:p>
        </w:tc>
        <w:tc>
          <w:tcPr>
            <w:tcW w:w="2126" w:type="dxa"/>
          </w:tcPr>
          <w:p w14:paraId="4B75D3BE" w14:textId="77777777" w:rsidR="00E93AA6" w:rsidRPr="00DA42D7" w:rsidRDefault="00E93AA6" w:rsidP="003B0F67">
            <w:pPr>
              <w:rPr>
                <w:rFonts w:cs="Arial"/>
                <w:sz w:val="20"/>
              </w:rPr>
            </w:pPr>
            <w:r w:rsidRPr="00DA42D7">
              <w:rPr>
                <w:rFonts w:cs="Arial"/>
                <w:sz w:val="20"/>
              </w:rPr>
              <w:t xml:space="preserve">Disability </w:t>
            </w:r>
          </w:p>
        </w:tc>
        <w:tc>
          <w:tcPr>
            <w:tcW w:w="3927" w:type="dxa"/>
          </w:tcPr>
          <w:p w14:paraId="28893BD8" w14:textId="50B99A1D" w:rsidR="00CD1E34" w:rsidRDefault="002025BE" w:rsidP="00CD1E34">
            <w:pPr>
              <w:pStyle w:val="Default"/>
              <w:rPr>
                <w:sz w:val="20"/>
                <w:szCs w:val="20"/>
              </w:rPr>
            </w:pPr>
            <w:r>
              <w:rPr>
                <w:sz w:val="20"/>
                <w:szCs w:val="20"/>
              </w:rPr>
              <w:t xml:space="preserve">The </w:t>
            </w:r>
            <w:r w:rsidR="00F3149D">
              <w:rPr>
                <w:sz w:val="20"/>
                <w:szCs w:val="20"/>
              </w:rPr>
              <w:t xml:space="preserve">Active Travel Management Plan </w:t>
            </w:r>
            <w:r w:rsidR="00CD1E34" w:rsidRPr="00CD1E34">
              <w:rPr>
                <w:sz w:val="20"/>
                <w:szCs w:val="20"/>
              </w:rPr>
              <w:t>focus</w:t>
            </w:r>
            <w:r w:rsidR="00F3149D">
              <w:rPr>
                <w:sz w:val="20"/>
                <w:szCs w:val="20"/>
              </w:rPr>
              <w:t>es</w:t>
            </w:r>
            <w:r w:rsidR="00CD1E34" w:rsidRPr="00CD1E34">
              <w:rPr>
                <w:sz w:val="20"/>
                <w:szCs w:val="20"/>
              </w:rPr>
              <w:t xml:space="preserve"> on improvemen</w:t>
            </w:r>
            <w:r w:rsidR="00A67411">
              <w:rPr>
                <w:sz w:val="20"/>
                <w:szCs w:val="20"/>
              </w:rPr>
              <w:t>ts in</w:t>
            </w:r>
            <w:r w:rsidR="00CD1E34" w:rsidRPr="00CD1E34">
              <w:rPr>
                <w:sz w:val="20"/>
                <w:szCs w:val="20"/>
              </w:rPr>
              <w:t xml:space="preserve"> the east side of the park</w:t>
            </w:r>
            <w:r w:rsidR="00A67411">
              <w:rPr>
                <w:sz w:val="20"/>
                <w:szCs w:val="20"/>
              </w:rPr>
              <w:t xml:space="preserve"> from which the Burrell Collection is</w:t>
            </w:r>
            <w:r w:rsidR="003E1EE0">
              <w:rPr>
                <w:sz w:val="20"/>
                <w:szCs w:val="20"/>
              </w:rPr>
              <w:t xml:space="preserve"> to be</w:t>
            </w:r>
            <w:r w:rsidR="00A67411">
              <w:rPr>
                <w:sz w:val="20"/>
                <w:szCs w:val="20"/>
              </w:rPr>
              <w:t xml:space="preserve"> accessed, </w:t>
            </w:r>
            <w:r w:rsidR="001A1875">
              <w:rPr>
                <w:sz w:val="20"/>
                <w:szCs w:val="20"/>
              </w:rPr>
              <w:t>and address</w:t>
            </w:r>
            <w:r w:rsidR="00F3149D">
              <w:rPr>
                <w:sz w:val="20"/>
                <w:szCs w:val="20"/>
              </w:rPr>
              <w:t>es</w:t>
            </w:r>
            <w:r w:rsidR="001A1875">
              <w:rPr>
                <w:sz w:val="20"/>
                <w:szCs w:val="20"/>
              </w:rPr>
              <w:t xml:space="preserve"> many of the issues highlighted in the access audit</w:t>
            </w:r>
            <w:r w:rsidR="00A67411">
              <w:rPr>
                <w:sz w:val="20"/>
                <w:szCs w:val="20"/>
              </w:rPr>
              <w:t>.</w:t>
            </w:r>
          </w:p>
          <w:p w14:paraId="5ECD9FE9" w14:textId="77777777" w:rsidR="00CD1E34" w:rsidRPr="00CD1E34" w:rsidRDefault="00CD1E34" w:rsidP="00CD1E34">
            <w:pPr>
              <w:pStyle w:val="Default"/>
              <w:rPr>
                <w:sz w:val="20"/>
                <w:szCs w:val="20"/>
              </w:rPr>
            </w:pPr>
          </w:p>
          <w:p w14:paraId="33C99DCB" w14:textId="1827BCC7" w:rsidR="00CD1E34" w:rsidRPr="00CD1E34" w:rsidRDefault="00CD1E34" w:rsidP="00CD1E34">
            <w:pPr>
              <w:pStyle w:val="Default"/>
              <w:rPr>
                <w:sz w:val="20"/>
                <w:szCs w:val="20"/>
              </w:rPr>
            </w:pPr>
            <w:r w:rsidRPr="00CD1E34">
              <w:rPr>
                <w:sz w:val="20"/>
                <w:szCs w:val="20"/>
              </w:rPr>
              <w:t xml:space="preserve">Improvements include the provision of </w:t>
            </w:r>
            <w:r w:rsidR="00A67411">
              <w:rPr>
                <w:sz w:val="20"/>
                <w:szCs w:val="20"/>
              </w:rPr>
              <w:t xml:space="preserve">improved signage, re-surfacing and widening of paths, introduction of </w:t>
            </w:r>
            <w:r w:rsidRPr="00CD1E34">
              <w:rPr>
                <w:sz w:val="20"/>
                <w:szCs w:val="20"/>
              </w:rPr>
              <w:t xml:space="preserve">lighting, provision of shelter and rest points, and physical improvements to support level access.  </w:t>
            </w:r>
          </w:p>
          <w:p w14:paraId="4B75D3CB" w14:textId="0DADEEBA" w:rsidR="00E93AA6" w:rsidRPr="00DA42D7" w:rsidRDefault="00CD1E34" w:rsidP="00CD1E34">
            <w:pPr>
              <w:pStyle w:val="Default"/>
              <w:ind w:left="360"/>
              <w:rPr>
                <w:sz w:val="20"/>
                <w:szCs w:val="20"/>
              </w:rPr>
            </w:pPr>
            <w:r w:rsidRPr="00CD1E34">
              <w:rPr>
                <w:sz w:val="20"/>
                <w:szCs w:val="20"/>
              </w:rPr>
              <w:tab/>
            </w:r>
          </w:p>
        </w:tc>
      </w:tr>
      <w:tr w:rsidR="00A67411" w:rsidRPr="00DA42D7" w14:paraId="0E988ACA" w14:textId="77777777" w:rsidTr="00377A05">
        <w:tc>
          <w:tcPr>
            <w:tcW w:w="8416" w:type="dxa"/>
          </w:tcPr>
          <w:p w14:paraId="7A170260" w14:textId="6D96EC58" w:rsidR="00A67411" w:rsidRDefault="00A67411" w:rsidP="00A67411">
            <w:pPr>
              <w:rPr>
                <w:rFonts w:cs="Arial"/>
                <w:sz w:val="20"/>
              </w:rPr>
            </w:pPr>
            <w:r w:rsidRPr="00A67411">
              <w:rPr>
                <w:rFonts w:cs="Arial"/>
                <w:sz w:val="20"/>
              </w:rPr>
              <w:t>A</w:t>
            </w:r>
            <w:r>
              <w:rPr>
                <w:rFonts w:cs="Arial"/>
                <w:sz w:val="20"/>
              </w:rPr>
              <w:t xml:space="preserve"> Glasgow Museums Visitor Survey was carried out in 2016</w:t>
            </w:r>
            <w:r w:rsidR="008B0B06">
              <w:rPr>
                <w:rFonts w:cs="Arial"/>
                <w:sz w:val="20"/>
              </w:rPr>
              <w:t xml:space="preserve"> by ScotInform</w:t>
            </w:r>
            <w:r>
              <w:rPr>
                <w:rFonts w:cs="Arial"/>
                <w:sz w:val="20"/>
              </w:rPr>
              <w:t>, and revealed that</w:t>
            </w:r>
            <w:r w:rsidRPr="00A67411">
              <w:rPr>
                <w:rFonts w:cs="Arial"/>
                <w:sz w:val="20"/>
              </w:rPr>
              <w:t xml:space="preserve"> 71% of all visits to </w:t>
            </w:r>
            <w:r>
              <w:rPr>
                <w:rFonts w:cs="Arial"/>
                <w:sz w:val="20"/>
              </w:rPr>
              <w:t>the Burrell Collection</w:t>
            </w:r>
            <w:r w:rsidRPr="00A67411">
              <w:rPr>
                <w:rFonts w:cs="Arial"/>
                <w:sz w:val="20"/>
              </w:rPr>
              <w:t xml:space="preserve"> were by private car, while 9% were made on foot and 13% of journeys were made by bus or train.</w:t>
            </w:r>
          </w:p>
        </w:tc>
        <w:tc>
          <w:tcPr>
            <w:tcW w:w="2126" w:type="dxa"/>
          </w:tcPr>
          <w:p w14:paraId="5FC325D8" w14:textId="77777777" w:rsidR="00A67411" w:rsidRPr="00DA42D7" w:rsidRDefault="00A67411" w:rsidP="003B0F67">
            <w:pPr>
              <w:rPr>
                <w:rFonts w:cs="Arial"/>
                <w:sz w:val="20"/>
              </w:rPr>
            </w:pPr>
          </w:p>
        </w:tc>
        <w:tc>
          <w:tcPr>
            <w:tcW w:w="3927" w:type="dxa"/>
          </w:tcPr>
          <w:p w14:paraId="084A8B3A" w14:textId="77777777" w:rsidR="003E1EE0" w:rsidRDefault="00A67411" w:rsidP="003E1EE0">
            <w:pPr>
              <w:pStyle w:val="Default"/>
              <w:rPr>
                <w:sz w:val="20"/>
                <w:szCs w:val="20"/>
              </w:rPr>
            </w:pPr>
            <w:r>
              <w:rPr>
                <w:sz w:val="20"/>
                <w:szCs w:val="20"/>
              </w:rPr>
              <w:t xml:space="preserve">The proposals take into account the relatively high proportion of museum visitors who choose to </w:t>
            </w:r>
            <w:r w:rsidR="003E1EE0">
              <w:rPr>
                <w:sz w:val="20"/>
                <w:szCs w:val="20"/>
              </w:rPr>
              <w:t xml:space="preserve">drive to the park </w:t>
            </w:r>
            <w:r>
              <w:rPr>
                <w:sz w:val="20"/>
                <w:szCs w:val="20"/>
              </w:rPr>
              <w:t>by providing additional car parking spaces</w:t>
            </w:r>
            <w:r w:rsidR="003E1EE0">
              <w:rPr>
                <w:sz w:val="20"/>
                <w:szCs w:val="20"/>
              </w:rPr>
              <w:t>.</w:t>
            </w:r>
          </w:p>
          <w:p w14:paraId="5C8FAACE" w14:textId="78EAC5A7" w:rsidR="00A67411" w:rsidRDefault="00A67411" w:rsidP="003E1EE0">
            <w:pPr>
              <w:pStyle w:val="Default"/>
              <w:rPr>
                <w:sz w:val="20"/>
                <w:szCs w:val="20"/>
              </w:rPr>
            </w:pPr>
          </w:p>
        </w:tc>
      </w:tr>
      <w:tr w:rsidR="008B0B06" w:rsidRPr="00DA42D7" w14:paraId="39F33090" w14:textId="77777777" w:rsidTr="000423CF">
        <w:trPr>
          <w:trHeight w:val="1686"/>
        </w:trPr>
        <w:tc>
          <w:tcPr>
            <w:tcW w:w="8416" w:type="dxa"/>
          </w:tcPr>
          <w:p w14:paraId="17F3B78E" w14:textId="61AD9D90" w:rsidR="008B0B06" w:rsidRPr="00863B0A" w:rsidRDefault="008B0B06" w:rsidP="008B0B06">
            <w:pPr>
              <w:rPr>
                <w:rFonts w:cs="Arial"/>
                <w:sz w:val="20"/>
              </w:rPr>
            </w:pPr>
            <w:r w:rsidRPr="00863B0A">
              <w:rPr>
                <w:rFonts w:cs="Arial"/>
                <w:sz w:val="20"/>
              </w:rPr>
              <w:lastRenderedPageBreak/>
              <w:t xml:space="preserve">A Pollok Park User Analysis was carried out in 2016-2017 by ScotInform </w:t>
            </w:r>
            <w:r w:rsidR="003E1EE0">
              <w:rPr>
                <w:rFonts w:cs="Arial"/>
                <w:sz w:val="20"/>
              </w:rPr>
              <w:t xml:space="preserve">and </w:t>
            </w:r>
            <w:r w:rsidRPr="00863B0A">
              <w:rPr>
                <w:rFonts w:cs="Arial"/>
                <w:sz w:val="20"/>
              </w:rPr>
              <w:t>revealed the following:</w:t>
            </w:r>
          </w:p>
          <w:p w14:paraId="6DF8EBDE" w14:textId="77777777" w:rsidR="008B0B06" w:rsidRPr="00863B0A" w:rsidRDefault="008B0B06" w:rsidP="00015E2D">
            <w:pPr>
              <w:pStyle w:val="ListParagraph"/>
              <w:numPr>
                <w:ilvl w:val="0"/>
                <w:numId w:val="14"/>
              </w:numPr>
              <w:rPr>
                <w:rFonts w:cs="Arial"/>
                <w:sz w:val="20"/>
              </w:rPr>
            </w:pPr>
            <w:r w:rsidRPr="00863B0A">
              <w:rPr>
                <w:rFonts w:cs="Arial"/>
                <w:sz w:val="20"/>
              </w:rPr>
              <w:t>71% of visitors travelled by car</w:t>
            </w:r>
          </w:p>
          <w:p w14:paraId="48C4F964" w14:textId="77777777" w:rsidR="008B0B06" w:rsidRPr="00863B0A" w:rsidRDefault="008B0B06" w:rsidP="00015E2D">
            <w:pPr>
              <w:pStyle w:val="ListParagraph"/>
              <w:numPr>
                <w:ilvl w:val="0"/>
                <w:numId w:val="14"/>
              </w:numPr>
              <w:rPr>
                <w:rFonts w:cs="Arial"/>
                <w:sz w:val="20"/>
              </w:rPr>
            </w:pPr>
            <w:r w:rsidRPr="00863B0A">
              <w:rPr>
                <w:rFonts w:cs="Arial"/>
                <w:sz w:val="20"/>
              </w:rPr>
              <w:t>11% of visitors walked</w:t>
            </w:r>
          </w:p>
          <w:p w14:paraId="0F67AB9B" w14:textId="77777777" w:rsidR="003E1EE0" w:rsidRDefault="008B0B06" w:rsidP="00015E2D">
            <w:pPr>
              <w:pStyle w:val="ListParagraph"/>
              <w:numPr>
                <w:ilvl w:val="0"/>
                <w:numId w:val="14"/>
              </w:numPr>
              <w:rPr>
                <w:rFonts w:cs="Arial"/>
                <w:sz w:val="20"/>
              </w:rPr>
            </w:pPr>
            <w:r w:rsidRPr="003E1EE0">
              <w:rPr>
                <w:rFonts w:cs="Arial"/>
                <w:sz w:val="20"/>
              </w:rPr>
              <w:t>5% of visitors travelled by mini bus</w:t>
            </w:r>
          </w:p>
          <w:p w14:paraId="584C04CE" w14:textId="1DFF81E8" w:rsidR="008B0B06" w:rsidRPr="003E1EE0" w:rsidRDefault="008B0B06" w:rsidP="00015E2D">
            <w:pPr>
              <w:pStyle w:val="ListParagraph"/>
              <w:numPr>
                <w:ilvl w:val="0"/>
                <w:numId w:val="14"/>
              </w:numPr>
              <w:rPr>
                <w:rFonts w:cs="Arial"/>
                <w:sz w:val="20"/>
              </w:rPr>
            </w:pPr>
            <w:r w:rsidRPr="003E1EE0">
              <w:rPr>
                <w:rFonts w:cs="Arial"/>
                <w:sz w:val="20"/>
              </w:rPr>
              <w:t>5% of visitor</w:t>
            </w:r>
            <w:r w:rsidR="003E1EE0">
              <w:rPr>
                <w:rFonts w:cs="Arial"/>
                <w:sz w:val="20"/>
              </w:rPr>
              <w:t>s stated they had a disability</w:t>
            </w:r>
          </w:p>
          <w:p w14:paraId="52851F22" w14:textId="2E57321E" w:rsidR="00B105DB" w:rsidRPr="00863B0A" w:rsidRDefault="00B105DB" w:rsidP="008B0B06">
            <w:pPr>
              <w:rPr>
                <w:rFonts w:cs="Arial"/>
                <w:sz w:val="20"/>
              </w:rPr>
            </w:pPr>
          </w:p>
        </w:tc>
        <w:tc>
          <w:tcPr>
            <w:tcW w:w="2126" w:type="dxa"/>
          </w:tcPr>
          <w:p w14:paraId="5808303F" w14:textId="77777777" w:rsidR="008B0B06" w:rsidRPr="00DA42D7" w:rsidRDefault="008B0B06" w:rsidP="003B0F67">
            <w:pPr>
              <w:rPr>
                <w:rFonts w:cs="Arial"/>
                <w:sz w:val="20"/>
              </w:rPr>
            </w:pPr>
          </w:p>
        </w:tc>
        <w:tc>
          <w:tcPr>
            <w:tcW w:w="3927" w:type="dxa"/>
          </w:tcPr>
          <w:p w14:paraId="622A7878" w14:textId="77777777" w:rsidR="008B0B06" w:rsidRDefault="00B105DB" w:rsidP="00A67411">
            <w:pPr>
              <w:pStyle w:val="Default"/>
              <w:rPr>
                <w:sz w:val="20"/>
                <w:szCs w:val="20"/>
              </w:rPr>
            </w:pPr>
            <w:r>
              <w:rPr>
                <w:sz w:val="20"/>
                <w:szCs w:val="20"/>
              </w:rPr>
              <w:t>As above, the proposals have taken into account the need to provide car parking as well as promoting sustainable transport links to the park.</w:t>
            </w:r>
          </w:p>
          <w:p w14:paraId="040F1140" w14:textId="77777777" w:rsidR="00B105DB" w:rsidRDefault="00B105DB" w:rsidP="00A67411">
            <w:pPr>
              <w:pStyle w:val="Default"/>
              <w:rPr>
                <w:sz w:val="20"/>
                <w:szCs w:val="20"/>
              </w:rPr>
            </w:pPr>
          </w:p>
          <w:p w14:paraId="4D2FB302" w14:textId="51158583" w:rsidR="00B105DB" w:rsidRDefault="00B105DB" w:rsidP="00A67411">
            <w:pPr>
              <w:pStyle w:val="Default"/>
              <w:rPr>
                <w:sz w:val="20"/>
                <w:szCs w:val="20"/>
              </w:rPr>
            </w:pPr>
            <w:r>
              <w:rPr>
                <w:sz w:val="20"/>
                <w:szCs w:val="20"/>
              </w:rPr>
              <w:t xml:space="preserve">Proposals include accessible car parking spaces close to attractions. </w:t>
            </w:r>
          </w:p>
        </w:tc>
      </w:tr>
      <w:tr w:rsidR="00A67411" w:rsidRPr="00DA42D7" w14:paraId="1C99025E" w14:textId="77777777" w:rsidTr="00377A05">
        <w:tc>
          <w:tcPr>
            <w:tcW w:w="8416" w:type="dxa"/>
          </w:tcPr>
          <w:p w14:paraId="589CC86A" w14:textId="6E276217" w:rsidR="00A67411" w:rsidRPr="00F0523E" w:rsidRDefault="00863B0A" w:rsidP="00A67411">
            <w:pPr>
              <w:pStyle w:val="Default"/>
              <w:rPr>
                <w:sz w:val="20"/>
                <w:szCs w:val="20"/>
              </w:rPr>
            </w:pPr>
            <w:r w:rsidRPr="00F0523E">
              <w:rPr>
                <w:sz w:val="20"/>
                <w:szCs w:val="20"/>
              </w:rPr>
              <w:t xml:space="preserve">A survey of non-users of Pollok Country Park </w:t>
            </w:r>
            <w:r w:rsidR="003E1EE0">
              <w:rPr>
                <w:sz w:val="20"/>
                <w:szCs w:val="20"/>
              </w:rPr>
              <w:t xml:space="preserve">was </w:t>
            </w:r>
            <w:r w:rsidRPr="00F0523E">
              <w:rPr>
                <w:sz w:val="20"/>
                <w:szCs w:val="20"/>
              </w:rPr>
              <w:t xml:space="preserve">carried out in early 2019 </w:t>
            </w:r>
            <w:r w:rsidR="0042318E" w:rsidRPr="00F0523E">
              <w:rPr>
                <w:sz w:val="20"/>
                <w:szCs w:val="20"/>
              </w:rPr>
              <w:t xml:space="preserve">by James Law Associates. Non-users were classified as individuals who had never visited Pollok Country Park or who had not visited in the past year. </w:t>
            </w:r>
          </w:p>
          <w:p w14:paraId="26D87C3C" w14:textId="5A22DF10" w:rsidR="0042318E" w:rsidRPr="00F0523E" w:rsidRDefault="0042318E" w:rsidP="00A67411">
            <w:pPr>
              <w:pStyle w:val="Default"/>
              <w:rPr>
                <w:sz w:val="20"/>
                <w:szCs w:val="20"/>
              </w:rPr>
            </w:pPr>
          </w:p>
          <w:p w14:paraId="5B4CAF01" w14:textId="54DCE96A" w:rsidR="00863B0A" w:rsidRPr="00863B0A" w:rsidRDefault="0042318E" w:rsidP="0042318E">
            <w:pPr>
              <w:pStyle w:val="Default"/>
              <w:rPr>
                <w:rFonts w:eastAsiaTheme="minorHAnsi"/>
                <w:sz w:val="20"/>
                <w:szCs w:val="20"/>
              </w:rPr>
            </w:pPr>
            <w:r w:rsidRPr="00F0523E">
              <w:rPr>
                <w:sz w:val="20"/>
                <w:szCs w:val="20"/>
              </w:rPr>
              <w:t>The following findings relating to access and orientation were revealed:</w:t>
            </w:r>
          </w:p>
          <w:p w14:paraId="754AA7B0" w14:textId="77777777" w:rsidR="00863B0A" w:rsidRPr="00863B0A" w:rsidRDefault="00863B0A" w:rsidP="00F3149D">
            <w:pPr>
              <w:autoSpaceDE w:val="0"/>
              <w:autoSpaceDN w:val="0"/>
              <w:adjustRightInd w:val="0"/>
              <w:rPr>
                <w:rFonts w:eastAsiaTheme="minorHAnsi" w:cs="Arial"/>
                <w:color w:val="000000"/>
                <w:sz w:val="20"/>
              </w:rPr>
            </w:pPr>
          </w:p>
          <w:p w14:paraId="4BF30B64" w14:textId="77777777" w:rsidR="00F3149D" w:rsidRPr="00F3149D" w:rsidRDefault="0042318E" w:rsidP="00F3149D">
            <w:pPr>
              <w:pStyle w:val="ListParagraph"/>
              <w:numPr>
                <w:ilvl w:val="0"/>
                <w:numId w:val="16"/>
              </w:numPr>
              <w:autoSpaceDE w:val="0"/>
              <w:autoSpaceDN w:val="0"/>
              <w:adjustRightInd w:val="0"/>
              <w:spacing w:after="274"/>
              <w:rPr>
                <w:rFonts w:cs="Arial"/>
                <w:sz w:val="20"/>
              </w:rPr>
            </w:pPr>
            <w:r w:rsidRPr="00F0523E">
              <w:rPr>
                <w:rFonts w:eastAsiaTheme="minorHAnsi" w:cs="Arial"/>
                <w:iCs/>
                <w:color w:val="000000"/>
                <w:sz w:val="20"/>
              </w:rPr>
              <w:t xml:space="preserve">29% of </w:t>
            </w:r>
            <w:r w:rsidR="00204919">
              <w:rPr>
                <w:rFonts w:eastAsiaTheme="minorHAnsi" w:cs="Arial"/>
                <w:iCs/>
                <w:color w:val="000000"/>
                <w:sz w:val="20"/>
              </w:rPr>
              <w:t xml:space="preserve">surveyed </w:t>
            </w:r>
            <w:r w:rsidRPr="00F0523E">
              <w:rPr>
                <w:rFonts w:eastAsiaTheme="minorHAnsi" w:cs="Arial"/>
                <w:iCs/>
                <w:color w:val="000000"/>
                <w:sz w:val="20"/>
              </w:rPr>
              <w:t xml:space="preserve">non-users suggested that a </w:t>
            </w:r>
            <w:r w:rsidR="00863B0A" w:rsidRPr="00F0523E">
              <w:rPr>
                <w:rFonts w:eastAsiaTheme="minorHAnsi" w:cs="Arial"/>
                <w:iCs/>
                <w:color w:val="000000"/>
                <w:sz w:val="20"/>
              </w:rPr>
              <w:t xml:space="preserve">‘shuttle bus to various </w:t>
            </w:r>
            <w:r w:rsidR="00204919" w:rsidRPr="00F0523E">
              <w:rPr>
                <w:rFonts w:eastAsiaTheme="minorHAnsi" w:cs="Arial"/>
                <w:iCs/>
                <w:color w:val="000000"/>
                <w:sz w:val="20"/>
              </w:rPr>
              <w:t>locations</w:t>
            </w:r>
            <w:r w:rsidR="00204919" w:rsidRPr="00F0523E">
              <w:rPr>
                <w:rFonts w:eastAsiaTheme="minorHAnsi" w:cs="Arial"/>
                <w:color w:val="000000"/>
                <w:sz w:val="20"/>
              </w:rPr>
              <w:t xml:space="preserve">’ </w:t>
            </w:r>
            <w:r w:rsidR="00204919">
              <w:rPr>
                <w:rFonts w:eastAsiaTheme="minorHAnsi" w:cs="Arial"/>
                <w:color w:val="000000"/>
                <w:sz w:val="20"/>
              </w:rPr>
              <w:t>would</w:t>
            </w:r>
            <w:r w:rsidRPr="00F0523E">
              <w:rPr>
                <w:rFonts w:eastAsiaTheme="minorHAnsi" w:cs="Arial"/>
                <w:color w:val="000000"/>
                <w:sz w:val="20"/>
              </w:rPr>
              <w:t xml:space="preserve"> improve the park.</w:t>
            </w:r>
          </w:p>
          <w:p w14:paraId="48A0D0D4" w14:textId="4608E2A7" w:rsidR="00A67411" w:rsidRPr="00F0523E" w:rsidRDefault="0042318E" w:rsidP="00F3149D">
            <w:pPr>
              <w:pStyle w:val="ListParagraph"/>
              <w:numPr>
                <w:ilvl w:val="0"/>
                <w:numId w:val="16"/>
              </w:numPr>
              <w:autoSpaceDE w:val="0"/>
              <w:autoSpaceDN w:val="0"/>
              <w:adjustRightInd w:val="0"/>
              <w:spacing w:after="274"/>
              <w:rPr>
                <w:rFonts w:cs="Arial"/>
                <w:sz w:val="20"/>
              </w:rPr>
            </w:pPr>
            <w:r w:rsidRPr="00F0523E">
              <w:rPr>
                <w:rFonts w:eastAsiaTheme="minorHAnsi" w:cs="Arial"/>
                <w:color w:val="000000"/>
                <w:sz w:val="20"/>
              </w:rPr>
              <w:t xml:space="preserve">8% </w:t>
            </w:r>
            <w:r w:rsidR="00204919">
              <w:rPr>
                <w:rFonts w:eastAsiaTheme="minorHAnsi" w:cs="Arial"/>
                <w:color w:val="000000"/>
                <w:sz w:val="20"/>
              </w:rPr>
              <w:t xml:space="preserve">of surveyed non-users </w:t>
            </w:r>
            <w:r w:rsidRPr="00F0523E">
              <w:rPr>
                <w:rFonts w:eastAsiaTheme="minorHAnsi" w:cs="Arial"/>
                <w:color w:val="000000"/>
                <w:sz w:val="20"/>
              </w:rPr>
              <w:t xml:space="preserve">suggested public transport improvements would encourage them to visit the park. </w:t>
            </w:r>
          </w:p>
        </w:tc>
        <w:tc>
          <w:tcPr>
            <w:tcW w:w="2126" w:type="dxa"/>
          </w:tcPr>
          <w:p w14:paraId="5C7824E3" w14:textId="77777777" w:rsidR="00A67411" w:rsidRPr="00DA42D7" w:rsidRDefault="00A67411" w:rsidP="003B0F67">
            <w:pPr>
              <w:rPr>
                <w:rFonts w:cs="Arial"/>
                <w:sz w:val="20"/>
              </w:rPr>
            </w:pPr>
          </w:p>
        </w:tc>
        <w:tc>
          <w:tcPr>
            <w:tcW w:w="3927" w:type="dxa"/>
          </w:tcPr>
          <w:p w14:paraId="319DAE40" w14:textId="5B709EBC" w:rsidR="001E26A2" w:rsidRDefault="001E26A2" w:rsidP="00CD1E34">
            <w:pPr>
              <w:pStyle w:val="Default"/>
              <w:rPr>
                <w:sz w:val="20"/>
                <w:szCs w:val="20"/>
              </w:rPr>
            </w:pPr>
            <w:r>
              <w:rPr>
                <w:sz w:val="20"/>
                <w:szCs w:val="20"/>
              </w:rPr>
              <w:t>The proposals aim to serve the needs of all local residents, visitors and tourists. This includes residents who do not regularly visit.</w:t>
            </w:r>
          </w:p>
          <w:p w14:paraId="76CB1454" w14:textId="77777777" w:rsidR="001E26A2" w:rsidRDefault="001E26A2" w:rsidP="00CD1E34">
            <w:pPr>
              <w:pStyle w:val="Default"/>
              <w:rPr>
                <w:sz w:val="20"/>
                <w:szCs w:val="20"/>
              </w:rPr>
            </w:pPr>
          </w:p>
          <w:p w14:paraId="295D4BE6" w14:textId="573D1F94" w:rsidR="00A67411" w:rsidRDefault="00F3149D" w:rsidP="00CD1E34">
            <w:pPr>
              <w:pStyle w:val="Default"/>
              <w:rPr>
                <w:sz w:val="20"/>
                <w:szCs w:val="20"/>
              </w:rPr>
            </w:pPr>
            <w:r>
              <w:rPr>
                <w:sz w:val="20"/>
                <w:szCs w:val="20"/>
              </w:rPr>
              <w:t>There are plans being progressed</w:t>
            </w:r>
            <w:r w:rsidR="00AF6258">
              <w:rPr>
                <w:sz w:val="20"/>
                <w:szCs w:val="20"/>
              </w:rPr>
              <w:t xml:space="preserve"> to deliver the </w:t>
            </w:r>
            <w:r w:rsidR="001E26A2">
              <w:rPr>
                <w:sz w:val="20"/>
                <w:szCs w:val="20"/>
              </w:rPr>
              <w:t>shuttle bus</w:t>
            </w:r>
            <w:r>
              <w:rPr>
                <w:sz w:val="20"/>
                <w:szCs w:val="20"/>
              </w:rPr>
              <w:t>,</w:t>
            </w:r>
            <w:r w:rsidR="001E26A2">
              <w:rPr>
                <w:sz w:val="20"/>
                <w:szCs w:val="20"/>
              </w:rPr>
              <w:t xml:space="preserve"> and </w:t>
            </w:r>
            <w:r w:rsidR="00204919">
              <w:rPr>
                <w:sz w:val="20"/>
                <w:szCs w:val="20"/>
              </w:rPr>
              <w:t xml:space="preserve">proposals are designed to reduce barriers to public transport by improving the last mile journey into the park. </w:t>
            </w:r>
          </w:p>
          <w:p w14:paraId="19536DC3" w14:textId="77777777" w:rsidR="001E26A2" w:rsidRDefault="001E26A2" w:rsidP="00CD1E34">
            <w:pPr>
              <w:pStyle w:val="Default"/>
              <w:rPr>
                <w:sz w:val="20"/>
                <w:szCs w:val="20"/>
              </w:rPr>
            </w:pPr>
          </w:p>
          <w:p w14:paraId="082C0A6F" w14:textId="2CEA4507" w:rsidR="0042318E" w:rsidRDefault="0042318E" w:rsidP="00CD1E34">
            <w:pPr>
              <w:pStyle w:val="Default"/>
              <w:rPr>
                <w:sz w:val="20"/>
                <w:szCs w:val="20"/>
              </w:rPr>
            </w:pPr>
          </w:p>
        </w:tc>
      </w:tr>
      <w:tr w:rsidR="00863B0A" w:rsidRPr="00DA42D7" w14:paraId="4462BD4F" w14:textId="77777777" w:rsidTr="00377A05">
        <w:tc>
          <w:tcPr>
            <w:tcW w:w="8416" w:type="dxa"/>
          </w:tcPr>
          <w:p w14:paraId="44473DAE" w14:textId="7DA87020" w:rsidR="00863B0A" w:rsidRPr="00F0523E" w:rsidRDefault="00CC3A28" w:rsidP="00863B0A">
            <w:pPr>
              <w:pStyle w:val="Default"/>
              <w:rPr>
                <w:sz w:val="20"/>
                <w:szCs w:val="20"/>
              </w:rPr>
            </w:pPr>
            <w:r>
              <w:rPr>
                <w:sz w:val="20"/>
                <w:szCs w:val="20"/>
              </w:rPr>
              <w:t>A s</w:t>
            </w:r>
            <w:r w:rsidR="00D10AE3">
              <w:rPr>
                <w:sz w:val="20"/>
                <w:szCs w:val="20"/>
              </w:rPr>
              <w:t>urvey wa</w:t>
            </w:r>
            <w:r w:rsidR="00B75E5C">
              <w:rPr>
                <w:sz w:val="20"/>
                <w:szCs w:val="20"/>
              </w:rPr>
              <w:t>s undertaken of</w:t>
            </w:r>
            <w:r w:rsidR="00D10AE3">
              <w:rPr>
                <w:sz w:val="20"/>
                <w:szCs w:val="20"/>
              </w:rPr>
              <w:t xml:space="preserve"> visitors parking at</w:t>
            </w:r>
            <w:r w:rsidR="00D272E3" w:rsidRPr="00F0523E">
              <w:rPr>
                <w:sz w:val="20"/>
                <w:szCs w:val="20"/>
              </w:rPr>
              <w:t xml:space="preserve"> the Riverside car park</w:t>
            </w:r>
            <w:r w:rsidR="00B75E5C">
              <w:rPr>
                <w:sz w:val="20"/>
                <w:szCs w:val="20"/>
              </w:rPr>
              <w:t xml:space="preserve"> (next to the Burrell Collection)</w:t>
            </w:r>
            <w:r w:rsidR="00D272E3" w:rsidRPr="00F0523E">
              <w:rPr>
                <w:sz w:val="20"/>
                <w:szCs w:val="20"/>
              </w:rPr>
              <w:t xml:space="preserve"> in M</w:t>
            </w:r>
            <w:r w:rsidR="00F0523E" w:rsidRPr="00F0523E">
              <w:rPr>
                <w:sz w:val="20"/>
                <w:szCs w:val="20"/>
              </w:rPr>
              <w:t xml:space="preserve">ay 2019 by James Law Associates. The key findings </w:t>
            </w:r>
            <w:r w:rsidR="00F0523E">
              <w:rPr>
                <w:sz w:val="20"/>
                <w:szCs w:val="20"/>
              </w:rPr>
              <w:t>over the study period (</w:t>
            </w:r>
            <w:r w:rsidR="00DF00F9">
              <w:rPr>
                <w:sz w:val="20"/>
                <w:szCs w:val="20"/>
              </w:rPr>
              <w:t>two</w:t>
            </w:r>
            <w:r w:rsidR="00F0523E">
              <w:rPr>
                <w:sz w:val="20"/>
                <w:szCs w:val="20"/>
              </w:rPr>
              <w:t xml:space="preserve"> Saturdays and Mon-Friday) </w:t>
            </w:r>
            <w:r w:rsidR="00F0523E" w:rsidRPr="00F0523E">
              <w:rPr>
                <w:sz w:val="20"/>
                <w:szCs w:val="20"/>
              </w:rPr>
              <w:t>were as follows:</w:t>
            </w:r>
          </w:p>
          <w:p w14:paraId="402972D6" w14:textId="77777777" w:rsidR="00BF3A33" w:rsidRPr="00F0523E" w:rsidRDefault="001F1DED" w:rsidP="00015E2D">
            <w:pPr>
              <w:pStyle w:val="Default"/>
              <w:numPr>
                <w:ilvl w:val="0"/>
                <w:numId w:val="15"/>
              </w:numPr>
              <w:rPr>
                <w:sz w:val="20"/>
                <w:szCs w:val="20"/>
                <w:lang w:val="en-GB"/>
              </w:rPr>
            </w:pPr>
            <w:r w:rsidRPr="00F0523E">
              <w:rPr>
                <w:sz w:val="20"/>
                <w:szCs w:val="20"/>
                <w:lang w:val="en-GB"/>
              </w:rPr>
              <w:t>Over 70% of Riverside Car Park users enter via Pollokshaws Road</w:t>
            </w:r>
          </w:p>
          <w:p w14:paraId="11275E80" w14:textId="77777777" w:rsidR="00BF3A33" w:rsidRPr="00F0523E" w:rsidRDefault="001F1DED" w:rsidP="00015E2D">
            <w:pPr>
              <w:pStyle w:val="Default"/>
              <w:numPr>
                <w:ilvl w:val="0"/>
                <w:numId w:val="15"/>
              </w:numPr>
              <w:rPr>
                <w:sz w:val="20"/>
                <w:szCs w:val="20"/>
                <w:lang w:val="en-GB"/>
              </w:rPr>
            </w:pPr>
            <w:r w:rsidRPr="00F0523E">
              <w:rPr>
                <w:sz w:val="20"/>
                <w:szCs w:val="20"/>
                <w:lang w:val="en-GB"/>
              </w:rPr>
              <w:t xml:space="preserve">Riverside Car Park was close to/at capacity on Saturdays </w:t>
            </w:r>
            <w:r w:rsidRPr="00F0523E">
              <w:rPr>
                <w:i/>
                <w:iCs/>
                <w:sz w:val="20"/>
                <w:szCs w:val="20"/>
                <w:lang w:val="en-GB"/>
              </w:rPr>
              <w:t>(capacity 70)</w:t>
            </w:r>
          </w:p>
          <w:p w14:paraId="2E61176A" w14:textId="77777777" w:rsidR="00BF3A33" w:rsidRPr="00F0523E" w:rsidRDefault="001F1DED" w:rsidP="00015E2D">
            <w:pPr>
              <w:pStyle w:val="Default"/>
              <w:numPr>
                <w:ilvl w:val="0"/>
                <w:numId w:val="15"/>
              </w:numPr>
              <w:rPr>
                <w:sz w:val="20"/>
                <w:szCs w:val="20"/>
                <w:lang w:val="en-GB"/>
              </w:rPr>
            </w:pPr>
            <w:r w:rsidRPr="00F0523E">
              <w:rPr>
                <w:sz w:val="20"/>
                <w:szCs w:val="20"/>
                <w:lang w:val="en-GB"/>
              </w:rPr>
              <w:t xml:space="preserve">2/3 users live in Glasgow City and 1/3 in Greater Glasgow </w:t>
            </w:r>
          </w:p>
          <w:p w14:paraId="5DCBF8D9" w14:textId="0B00C5EA" w:rsidR="00BF3A33" w:rsidRPr="00F0523E" w:rsidRDefault="001F1DED" w:rsidP="00015E2D">
            <w:pPr>
              <w:pStyle w:val="Default"/>
              <w:numPr>
                <w:ilvl w:val="0"/>
                <w:numId w:val="15"/>
              </w:numPr>
              <w:rPr>
                <w:sz w:val="20"/>
                <w:szCs w:val="20"/>
                <w:lang w:val="en-GB"/>
              </w:rPr>
            </w:pPr>
            <w:r w:rsidRPr="00F0523E">
              <w:rPr>
                <w:sz w:val="20"/>
                <w:szCs w:val="20"/>
                <w:lang w:val="en-GB"/>
              </w:rPr>
              <w:t xml:space="preserve">2/3 </w:t>
            </w:r>
            <w:r w:rsidR="00DF00F9">
              <w:rPr>
                <w:sz w:val="20"/>
                <w:szCs w:val="20"/>
                <w:lang w:val="en-GB"/>
              </w:rPr>
              <w:t>users were f</w:t>
            </w:r>
            <w:r w:rsidRPr="00F0523E">
              <w:rPr>
                <w:sz w:val="20"/>
                <w:szCs w:val="20"/>
                <w:lang w:val="en-GB"/>
              </w:rPr>
              <w:t xml:space="preserve">emale – with greatest </w:t>
            </w:r>
            <w:r w:rsidR="00DF00F9">
              <w:rPr>
                <w:sz w:val="20"/>
                <w:szCs w:val="20"/>
                <w:lang w:val="en-GB"/>
              </w:rPr>
              <w:t xml:space="preserve">proportion </w:t>
            </w:r>
            <w:r w:rsidRPr="00F0523E">
              <w:rPr>
                <w:sz w:val="20"/>
                <w:szCs w:val="20"/>
                <w:lang w:val="en-GB"/>
              </w:rPr>
              <w:t>(over 60%) in 25 – 54 age range</w:t>
            </w:r>
          </w:p>
          <w:p w14:paraId="751697A3" w14:textId="37B54872" w:rsidR="00BF3A33" w:rsidRPr="00F0523E" w:rsidRDefault="001F1DED" w:rsidP="00015E2D">
            <w:pPr>
              <w:pStyle w:val="Default"/>
              <w:numPr>
                <w:ilvl w:val="0"/>
                <w:numId w:val="15"/>
              </w:numPr>
              <w:rPr>
                <w:sz w:val="20"/>
                <w:szCs w:val="20"/>
                <w:lang w:val="en-GB"/>
              </w:rPr>
            </w:pPr>
            <w:r w:rsidRPr="00F0523E">
              <w:rPr>
                <w:sz w:val="20"/>
                <w:szCs w:val="20"/>
                <w:lang w:val="en-GB"/>
              </w:rPr>
              <w:t xml:space="preserve">1/6 </w:t>
            </w:r>
            <w:r w:rsidR="00DF00F9">
              <w:rPr>
                <w:sz w:val="20"/>
                <w:szCs w:val="20"/>
                <w:lang w:val="en-GB"/>
              </w:rPr>
              <w:t xml:space="preserve">users </w:t>
            </w:r>
            <w:r w:rsidRPr="00F0523E">
              <w:rPr>
                <w:sz w:val="20"/>
                <w:szCs w:val="20"/>
                <w:lang w:val="en-GB"/>
              </w:rPr>
              <w:t>are members of National Trust for Scotland</w:t>
            </w:r>
          </w:p>
          <w:p w14:paraId="7EC43D40" w14:textId="00FBCCB4" w:rsidR="00BF3A33" w:rsidRPr="00F0523E" w:rsidRDefault="001F1DED" w:rsidP="00015E2D">
            <w:pPr>
              <w:pStyle w:val="Default"/>
              <w:numPr>
                <w:ilvl w:val="0"/>
                <w:numId w:val="15"/>
              </w:numPr>
              <w:rPr>
                <w:sz w:val="20"/>
                <w:szCs w:val="20"/>
                <w:lang w:val="en-GB"/>
              </w:rPr>
            </w:pPr>
            <w:r w:rsidRPr="00F0523E">
              <w:rPr>
                <w:sz w:val="20"/>
                <w:szCs w:val="20"/>
                <w:lang w:val="en-GB"/>
              </w:rPr>
              <w:t xml:space="preserve">Most visit to </w:t>
            </w:r>
            <w:r w:rsidRPr="00F0523E">
              <w:rPr>
                <w:i/>
                <w:iCs/>
                <w:sz w:val="20"/>
                <w:szCs w:val="20"/>
                <w:lang w:val="en-GB"/>
              </w:rPr>
              <w:t xml:space="preserve">‘walk for leisure’ </w:t>
            </w:r>
            <w:r w:rsidRPr="00F0523E">
              <w:rPr>
                <w:sz w:val="20"/>
                <w:szCs w:val="20"/>
                <w:lang w:val="en-GB"/>
              </w:rPr>
              <w:t xml:space="preserve">(47%) or </w:t>
            </w:r>
            <w:r w:rsidRPr="00F0523E">
              <w:rPr>
                <w:i/>
                <w:iCs/>
                <w:sz w:val="20"/>
                <w:szCs w:val="20"/>
                <w:lang w:val="en-GB"/>
              </w:rPr>
              <w:t>‘walking dog’</w:t>
            </w:r>
            <w:r w:rsidR="00F0523E">
              <w:rPr>
                <w:i/>
                <w:iCs/>
                <w:sz w:val="20"/>
                <w:szCs w:val="20"/>
                <w:lang w:val="en-GB"/>
              </w:rPr>
              <w:t xml:space="preserve"> </w:t>
            </w:r>
            <w:r w:rsidRPr="00F0523E">
              <w:rPr>
                <w:i/>
                <w:iCs/>
                <w:sz w:val="20"/>
                <w:szCs w:val="20"/>
                <w:lang w:val="en-GB"/>
              </w:rPr>
              <w:t>(</w:t>
            </w:r>
            <w:r w:rsidRPr="00F0523E">
              <w:rPr>
                <w:sz w:val="20"/>
                <w:szCs w:val="20"/>
                <w:lang w:val="en-GB"/>
              </w:rPr>
              <w:t xml:space="preserve">33%), </w:t>
            </w:r>
            <w:r w:rsidRPr="00F0523E">
              <w:rPr>
                <w:i/>
                <w:iCs/>
                <w:sz w:val="20"/>
                <w:szCs w:val="20"/>
                <w:lang w:val="en-GB"/>
              </w:rPr>
              <w:t xml:space="preserve">‘meeting friends’ </w:t>
            </w:r>
            <w:r w:rsidRPr="00F0523E">
              <w:rPr>
                <w:sz w:val="20"/>
                <w:szCs w:val="20"/>
                <w:lang w:val="en-GB"/>
              </w:rPr>
              <w:t>or ‘</w:t>
            </w:r>
            <w:r w:rsidRPr="00F0523E">
              <w:rPr>
                <w:i/>
                <w:iCs/>
                <w:sz w:val="20"/>
                <w:szCs w:val="20"/>
                <w:lang w:val="en-GB"/>
              </w:rPr>
              <w:t xml:space="preserve">visiting Pollok House’ </w:t>
            </w:r>
            <w:r w:rsidRPr="00F0523E">
              <w:rPr>
                <w:sz w:val="20"/>
                <w:szCs w:val="20"/>
                <w:lang w:val="en-GB"/>
              </w:rPr>
              <w:t>(both 11%)</w:t>
            </w:r>
          </w:p>
          <w:p w14:paraId="496EB5F6" w14:textId="62BDD2E5" w:rsidR="00BF3A33" w:rsidRPr="00F0523E" w:rsidRDefault="00B75E5C" w:rsidP="00015E2D">
            <w:pPr>
              <w:pStyle w:val="Default"/>
              <w:numPr>
                <w:ilvl w:val="0"/>
                <w:numId w:val="15"/>
              </w:numPr>
              <w:rPr>
                <w:sz w:val="20"/>
                <w:szCs w:val="20"/>
                <w:lang w:val="en-GB"/>
              </w:rPr>
            </w:pPr>
            <w:r>
              <w:rPr>
                <w:sz w:val="20"/>
                <w:szCs w:val="20"/>
                <w:lang w:val="en-GB"/>
              </w:rPr>
              <w:t xml:space="preserve">Riverside Car park chosen </w:t>
            </w:r>
            <w:r w:rsidR="001F1DED" w:rsidRPr="00F0523E">
              <w:rPr>
                <w:sz w:val="20"/>
                <w:szCs w:val="20"/>
                <w:lang w:val="en-GB"/>
              </w:rPr>
              <w:t>f</w:t>
            </w:r>
            <w:r>
              <w:rPr>
                <w:sz w:val="20"/>
                <w:szCs w:val="20"/>
                <w:lang w:val="en-GB"/>
              </w:rPr>
              <w:t>or</w:t>
            </w:r>
            <w:r w:rsidR="001F1DED" w:rsidRPr="00F0523E">
              <w:rPr>
                <w:sz w:val="20"/>
                <w:szCs w:val="20"/>
                <w:lang w:val="en-GB"/>
              </w:rPr>
              <w:t xml:space="preserve"> ‘deliberate’ reasons </w:t>
            </w:r>
            <w:r w:rsidR="001F1DED" w:rsidRPr="00F0523E">
              <w:rPr>
                <w:i/>
                <w:iCs/>
                <w:sz w:val="20"/>
                <w:szCs w:val="20"/>
                <w:lang w:val="en-GB"/>
              </w:rPr>
              <w:t xml:space="preserve">‘I like this part of park’ </w:t>
            </w:r>
            <w:r w:rsidR="001F1DED" w:rsidRPr="00F0523E">
              <w:rPr>
                <w:sz w:val="20"/>
                <w:szCs w:val="20"/>
                <w:lang w:val="en-GB"/>
              </w:rPr>
              <w:t xml:space="preserve">(30%), </w:t>
            </w:r>
            <w:r w:rsidR="001F1DED" w:rsidRPr="00F0523E">
              <w:rPr>
                <w:i/>
                <w:iCs/>
                <w:sz w:val="20"/>
                <w:szCs w:val="20"/>
                <w:lang w:val="en-GB"/>
              </w:rPr>
              <w:t>‘close to Pollok House</w:t>
            </w:r>
            <w:r w:rsidR="001F1DED" w:rsidRPr="00F0523E">
              <w:rPr>
                <w:sz w:val="20"/>
                <w:szCs w:val="20"/>
                <w:lang w:val="en-GB"/>
              </w:rPr>
              <w:t>’ (28%) or  ‘</w:t>
            </w:r>
            <w:r w:rsidR="001F1DED" w:rsidRPr="00F0523E">
              <w:rPr>
                <w:i/>
                <w:iCs/>
                <w:sz w:val="20"/>
                <w:szCs w:val="20"/>
                <w:lang w:val="en-GB"/>
              </w:rPr>
              <w:t xml:space="preserve">close to river’ </w:t>
            </w:r>
            <w:r w:rsidR="001F1DED" w:rsidRPr="00F0523E">
              <w:rPr>
                <w:sz w:val="20"/>
                <w:szCs w:val="20"/>
                <w:lang w:val="en-GB"/>
              </w:rPr>
              <w:t>(27%)</w:t>
            </w:r>
          </w:p>
          <w:p w14:paraId="374785FE" w14:textId="7BC9AF14" w:rsidR="00BF3A33" w:rsidRPr="00F0523E" w:rsidRDefault="001F1DED" w:rsidP="00015E2D">
            <w:pPr>
              <w:pStyle w:val="Default"/>
              <w:numPr>
                <w:ilvl w:val="0"/>
                <w:numId w:val="15"/>
              </w:numPr>
              <w:rPr>
                <w:sz w:val="20"/>
                <w:szCs w:val="20"/>
                <w:lang w:val="en-GB"/>
              </w:rPr>
            </w:pPr>
            <w:r w:rsidRPr="00F0523E">
              <w:rPr>
                <w:sz w:val="20"/>
                <w:szCs w:val="20"/>
                <w:lang w:val="en-GB"/>
              </w:rPr>
              <w:t xml:space="preserve">9/10 </w:t>
            </w:r>
            <w:r w:rsidR="00DF00F9">
              <w:rPr>
                <w:sz w:val="20"/>
                <w:szCs w:val="20"/>
                <w:lang w:val="en-GB"/>
              </w:rPr>
              <w:t xml:space="preserve">users </w:t>
            </w:r>
            <w:r w:rsidRPr="00F0523E">
              <w:rPr>
                <w:sz w:val="20"/>
                <w:szCs w:val="20"/>
                <w:lang w:val="en-GB"/>
              </w:rPr>
              <w:t>had visited previously</w:t>
            </w:r>
            <w:r w:rsidR="00DF00F9">
              <w:rPr>
                <w:sz w:val="20"/>
                <w:szCs w:val="20"/>
                <w:lang w:val="en-GB"/>
              </w:rPr>
              <w:t xml:space="preserve"> while </w:t>
            </w:r>
            <w:r w:rsidR="00CC3A28">
              <w:rPr>
                <w:sz w:val="20"/>
                <w:szCs w:val="20"/>
                <w:lang w:val="en-GB"/>
              </w:rPr>
              <w:t xml:space="preserve">1/3 </w:t>
            </w:r>
            <w:r w:rsidR="00DF00F9">
              <w:rPr>
                <w:sz w:val="20"/>
                <w:szCs w:val="20"/>
                <w:lang w:val="en-GB"/>
              </w:rPr>
              <w:t xml:space="preserve">users </w:t>
            </w:r>
            <w:r w:rsidR="00CC3A28">
              <w:rPr>
                <w:sz w:val="20"/>
                <w:szCs w:val="20"/>
                <w:lang w:val="en-GB"/>
              </w:rPr>
              <w:t>visit once a week or more</w:t>
            </w:r>
          </w:p>
          <w:p w14:paraId="4DEC4321" w14:textId="53B738A7" w:rsidR="00BF3A33" w:rsidRPr="00F0523E" w:rsidRDefault="001F1DED" w:rsidP="00015E2D">
            <w:pPr>
              <w:pStyle w:val="Default"/>
              <w:numPr>
                <w:ilvl w:val="0"/>
                <w:numId w:val="15"/>
              </w:numPr>
              <w:rPr>
                <w:sz w:val="20"/>
                <w:szCs w:val="20"/>
                <w:lang w:val="en-GB"/>
              </w:rPr>
            </w:pPr>
            <w:r w:rsidRPr="00F0523E">
              <w:rPr>
                <w:sz w:val="20"/>
                <w:szCs w:val="20"/>
                <w:lang w:val="en-GB"/>
              </w:rPr>
              <w:t>Support for suggested potential developments is strong (</w:t>
            </w:r>
            <w:r w:rsidR="00B75E5C">
              <w:rPr>
                <w:sz w:val="20"/>
                <w:szCs w:val="20"/>
                <w:lang w:val="en-GB"/>
              </w:rPr>
              <w:t>not including</w:t>
            </w:r>
            <w:r w:rsidRPr="00F0523E">
              <w:rPr>
                <w:sz w:val="20"/>
                <w:szCs w:val="20"/>
                <w:lang w:val="en-GB"/>
              </w:rPr>
              <w:t xml:space="preserve"> ‘</w:t>
            </w:r>
            <w:r w:rsidRPr="00F0523E">
              <w:rPr>
                <w:i/>
                <w:iCs/>
                <w:sz w:val="20"/>
                <w:szCs w:val="20"/>
                <w:lang w:val="en-GB"/>
              </w:rPr>
              <w:t>paid for attractions</w:t>
            </w:r>
            <w:r w:rsidRPr="00F0523E">
              <w:rPr>
                <w:sz w:val="20"/>
                <w:szCs w:val="20"/>
                <w:lang w:val="en-GB"/>
              </w:rPr>
              <w:t>’)</w:t>
            </w:r>
          </w:p>
          <w:p w14:paraId="22459978" w14:textId="1DA33800" w:rsidR="00AE557E" w:rsidRPr="00F0523E" w:rsidRDefault="00AE557E" w:rsidP="00015E2D">
            <w:pPr>
              <w:pStyle w:val="Default"/>
              <w:numPr>
                <w:ilvl w:val="0"/>
                <w:numId w:val="15"/>
              </w:numPr>
              <w:rPr>
                <w:sz w:val="20"/>
                <w:szCs w:val="20"/>
                <w:lang w:val="en-GB"/>
              </w:rPr>
            </w:pPr>
            <w:r>
              <w:rPr>
                <w:sz w:val="20"/>
                <w:szCs w:val="20"/>
                <w:lang w:val="en-GB"/>
              </w:rPr>
              <w:t xml:space="preserve">A majority of respondents </w:t>
            </w:r>
            <w:r w:rsidR="00DF00F9">
              <w:rPr>
                <w:sz w:val="20"/>
                <w:szCs w:val="20"/>
                <w:lang w:val="en-GB"/>
              </w:rPr>
              <w:t xml:space="preserve">(60%) </w:t>
            </w:r>
            <w:r>
              <w:rPr>
                <w:sz w:val="20"/>
                <w:szCs w:val="20"/>
                <w:lang w:val="en-GB"/>
              </w:rPr>
              <w:t>chose to enter the park via the Pollokshaws Road entrance because it was the most convenient route</w:t>
            </w:r>
            <w:r w:rsidR="00DF00F9">
              <w:rPr>
                <w:sz w:val="20"/>
                <w:szCs w:val="20"/>
                <w:lang w:val="en-GB"/>
              </w:rPr>
              <w:t xml:space="preserve"> from where they lived </w:t>
            </w:r>
          </w:p>
          <w:p w14:paraId="13F524E2" w14:textId="6D3DD251" w:rsidR="00F0523E" w:rsidRDefault="001F1DED" w:rsidP="00015E2D">
            <w:pPr>
              <w:pStyle w:val="Default"/>
              <w:numPr>
                <w:ilvl w:val="0"/>
                <w:numId w:val="15"/>
              </w:numPr>
              <w:rPr>
                <w:sz w:val="20"/>
                <w:szCs w:val="20"/>
                <w:lang w:val="en-GB"/>
              </w:rPr>
            </w:pPr>
            <w:r w:rsidRPr="00F0523E">
              <w:rPr>
                <w:sz w:val="20"/>
                <w:szCs w:val="20"/>
                <w:lang w:val="en-GB"/>
              </w:rPr>
              <w:t>Closure of P</w:t>
            </w:r>
            <w:r w:rsidR="00B75E5C">
              <w:rPr>
                <w:sz w:val="20"/>
                <w:szCs w:val="20"/>
                <w:lang w:val="en-GB"/>
              </w:rPr>
              <w:t xml:space="preserve">ollokshaws Road entrance/route </w:t>
            </w:r>
            <w:r w:rsidRPr="00F0523E">
              <w:rPr>
                <w:sz w:val="20"/>
                <w:szCs w:val="20"/>
                <w:lang w:val="en-GB"/>
              </w:rPr>
              <w:t>would be ‘disappointing’ and ‘less convenient’ as i</w:t>
            </w:r>
            <w:r w:rsidR="00AE557E">
              <w:rPr>
                <w:sz w:val="20"/>
                <w:szCs w:val="20"/>
                <w:lang w:val="en-GB"/>
              </w:rPr>
              <w:t xml:space="preserve">t is the favoured route of most </w:t>
            </w:r>
            <w:r w:rsidRPr="00F0523E">
              <w:rPr>
                <w:i/>
                <w:iCs/>
                <w:sz w:val="20"/>
                <w:szCs w:val="20"/>
                <w:lang w:val="en-GB"/>
              </w:rPr>
              <w:t xml:space="preserve">– </w:t>
            </w:r>
            <w:r w:rsidRPr="00F0523E">
              <w:rPr>
                <w:sz w:val="20"/>
                <w:szCs w:val="20"/>
                <w:lang w:val="en-GB"/>
              </w:rPr>
              <w:t>but unlikely to cause substantive reduction in visiting Pollok Country Park</w:t>
            </w:r>
          </w:p>
          <w:p w14:paraId="0BE28ADA" w14:textId="77777777" w:rsidR="00863B0A" w:rsidRPr="00F0523E" w:rsidRDefault="00863B0A" w:rsidP="00AE557E">
            <w:pPr>
              <w:pStyle w:val="Default"/>
              <w:rPr>
                <w:sz w:val="20"/>
                <w:szCs w:val="20"/>
              </w:rPr>
            </w:pPr>
          </w:p>
        </w:tc>
        <w:tc>
          <w:tcPr>
            <w:tcW w:w="2126" w:type="dxa"/>
          </w:tcPr>
          <w:p w14:paraId="773C168B" w14:textId="77777777" w:rsidR="00863B0A" w:rsidRDefault="00863B0A" w:rsidP="003B0F67">
            <w:pPr>
              <w:rPr>
                <w:rFonts w:cs="Arial"/>
                <w:sz w:val="20"/>
              </w:rPr>
            </w:pPr>
          </w:p>
          <w:p w14:paraId="5739B89F" w14:textId="77777777" w:rsidR="00443689" w:rsidRDefault="00443689" w:rsidP="003B0F67">
            <w:pPr>
              <w:rPr>
                <w:rFonts w:cs="Arial"/>
                <w:sz w:val="20"/>
              </w:rPr>
            </w:pPr>
          </w:p>
          <w:p w14:paraId="5C6C9BC7" w14:textId="77777777" w:rsidR="00443689" w:rsidRDefault="00443689" w:rsidP="003B0F67">
            <w:pPr>
              <w:rPr>
                <w:rFonts w:cs="Arial"/>
                <w:sz w:val="20"/>
              </w:rPr>
            </w:pPr>
          </w:p>
          <w:p w14:paraId="4DA11056" w14:textId="77777777" w:rsidR="00443689" w:rsidRDefault="00443689" w:rsidP="003B0F67">
            <w:pPr>
              <w:rPr>
                <w:rFonts w:cs="Arial"/>
                <w:sz w:val="20"/>
              </w:rPr>
            </w:pPr>
          </w:p>
          <w:p w14:paraId="36FC946D" w14:textId="77777777" w:rsidR="00443689" w:rsidRDefault="00443689" w:rsidP="003B0F67">
            <w:pPr>
              <w:rPr>
                <w:rFonts w:cs="Arial"/>
                <w:sz w:val="20"/>
              </w:rPr>
            </w:pPr>
          </w:p>
          <w:p w14:paraId="12D6E3A1" w14:textId="77777777" w:rsidR="00443689" w:rsidRDefault="00443689" w:rsidP="003B0F67">
            <w:pPr>
              <w:rPr>
                <w:rFonts w:cs="Arial"/>
                <w:sz w:val="20"/>
              </w:rPr>
            </w:pPr>
          </w:p>
          <w:p w14:paraId="0CF57E5A" w14:textId="58E75CA5" w:rsidR="00443689" w:rsidRPr="00DA42D7" w:rsidRDefault="00443689" w:rsidP="003B0F67">
            <w:pPr>
              <w:rPr>
                <w:rFonts w:cs="Arial"/>
                <w:sz w:val="20"/>
              </w:rPr>
            </w:pPr>
            <w:r>
              <w:rPr>
                <w:rFonts w:cs="Arial"/>
                <w:sz w:val="20"/>
              </w:rPr>
              <w:t>Women</w:t>
            </w:r>
          </w:p>
        </w:tc>
        <w:tc>
          <w:tcPr>
            <w:tcW w:w="3927" w:type="dxa"/>
          </w:tcPr>
          <w:p w14:paraId="07EA8386" w14:textId="77777777" w:rsidR="00863B0A" w:rsidRDefault="009118F3" w:rsidP="00CD1E34">
            <w:pPr>
              <w:pStyle w:val="Default"/>
              <w:rPr>
                <w:sz w:val="20"/>
                <w:szCs w:val="20"/>
              </w:rPr>
            </w:pPr>
            <w:r>
              <w:rPr>
                <w:sz w:val="20"/>
                <w:szCs w:val="20"/>
              </w:rPr>
              <w:t xml:space="preserve">For car drivers, the potential closure of Pollokshaws Road entrance was regarded as inconvenient but would not discourage them from visiting the park. It is noted that this question was asked without any context to the broader aims of the project. </w:t>
            </w:r>
          </w:p>
          <w:p w14:paraId="25EFE9A3" w14:textId="77777777" w:rsidR="00D10AE3" w:rsidRDefault="00D10AE3" w:rsidP="00CD1E34">
            <w:pPr>
              <w:pStyle w:val="Default"/>
              <w:rPr>
                <w:sz w:val="20"/>
                <w:szCs w:val="20"/>
              </w:rPr>
            </w:pPr>
          </w:p>
          <w:p w14:paraId="646112D8" w14:textId="61178A1C" w:rsidR="009118F3" w:rsidRDefault="009118F3" w:rsidP="00CD1E34">
            <w:pPr>
              <w:pStyle w:val="Default"/>
              <w:rPr>
                <w:sz w:val="20"/>
                <w:szCs w:val="20"/>
              </w:rPr>
            </w:pPr>
            <w:r>
              <w:rPr>
                <w:sz w:val="20"/>
                <w:szCs w:val="20"/>
              </w:rPr>
              <w:t xml:space="preserve">The proposals seek to redirect drivers who usually access the park via Pollokshaws Road to a new entrance </w:t>
            </w:r>
            <w:r w:rsidR="00AE557E">
              <w:rPr>
                <w:sz w:val="20"/>
                <w:szCs w:val="20"/>
              </w:rPr>
              <w:t xml:space="preserve">off Haggs Road </w:t>
            </w:r>
            <w:r w:rsidR="00DF00F9">
              <w:rPr>
                <w:sz w:val="20"/>
                <w:szCs w:val="20"/>
              </w:rPr>
              <w:t xml:space="preserve">or the existing Dumbreck Road entrance </w:t>
            </w:r>
            <w:r w:rsidR="00B57DA6">
              <w:rPr>
                <w:sz w:val="20"/>
                <w:szCs w:val="20"/>
              </w:rPr>
              <w:t>in order to reduce the volume of cars travelling through the centre of the park and improve the user experience for park visitors.</w:t>
            </w:r>
            <w:r w:rsidR="00AE557E">
              <w:rPr>
                <w:sz w:val="20"/>
                <w:szCs w:val="20"/>
              </w:rPr>
              <w:t xml:space="preserve"> For those currently choosing to access the park via Pollokshaws Road, it is likely that their journey will be ma</w:t>
            </w:r>
            <w:r w:rsidR="00AF6258">
              <w:rPr>
                <w:sz w:val="20"/>
                <w:szCs w:val="20"/>
              </w:rPr>
              <w:t xml:space="preserve">de slightly longer by </w:t>
            </w:r>
            <w:r w:rsidR="00AF6258">
              <w:rPr>
                <w:sz w:val="20"/>
                <w:szCs w:val="20"/>
              </w:rPr>
              <w:lastRenderedPageBreak/>
              <w:t>driving</w:t>
            </w:r>
            <w:r w:rsidR="00AE557E">
              <w:rPr>
                <w:sz w:val="20"/>
                <w:szCs w:val="20"/>
              </w:rPr>
              <w:t xml:space="preserve"> to Dumbreck Road or Haggs Road. </w:t>
            </w:r>
          </w:p>
          <w:p w14:paraId="40FCFC2A" w14:textId="7D2A1A4C" w:rsidR="00AE557E" w:rsidRDefault="00B57DA6" w:rsidP="00CC3A28">
            <w:pPr>
              <w:pStyle w:val="Default"/>
              <w:rPr>
                <w:sz w:val="20"/>
                <w:szCs w:val="20"/>
              </w:rPr>
            </w:pPr>
            <w:r>
              <w:rPr>
                <w:sz w:val="20"/>
                <w:szCs w:val="20"/>
              </w:rPr>
              <w:t xml:space="preserve">The proposals provide extra parking provision, given that Riverside car park fills to capacity regularly on </w:t>
            </w:r>
            <w:r w:rsidR="00AE557E">
              <w:rPr>
                <w:sz w:val="20"/>
                <w:szCs w:val="20"/>
              </w:rPr>
              <w:t>weekends.</w:t>
            </w:r>
          </w:p>
        </w:tc>
      </w:tr>
    </w:tbl>
    <w:p w14:paraId="4B75D438" w14:textId="72F6898F" w:rsidR="00E93AA6" w:rsidRDefault="00E93AA6" w:rsidP="00E93AA6">
      <w:pPr>
        <w:rPr>
          <w:sz w:val="22"/>
        </w:rPr>
      </w:pPr>
    </w:p>
    <w:p w14:paraId="4B75D439" w14:textId="77777777" w:rsidR="00E93AA6" w:rsidRDefault="00E93AA6" w:rsidP="00E93AA6">
      <w:pPr>
        <w:pStyle w:val="Heading1"/>
        <w:sectPr w:rsidR="00E93AA6" w:rsidSect="003B0F67">
          <w:pgSz w:w="16838" w:h="11906" w:orient="landscape" w:code="9"/>
          <w:pgMar w:top="851" w:right="998" w:bottom="1135" w:left="851" w:header="720" w:footer="720" w:gutter="0"/>
          <w:cols w:space="720"/>
        </w:sectPr>
      </w:pPr>
    </w:p>
    <w:p w14:paraId="4B75D43A" w14:textId="77777777" w:rsidR="00E93AA6" w:rsidRPr="00781F6A" w:rsidRDefault="00E93AA6" w:rsidP="00015E2D">
      <w:pPr>
        <w:pStyle w:val="Heading1"/>
        <w:numPr>
          <w:ilvl w:val="0"/>
          <w:numId w:val="4"/>
        </w:numPr>
      </w:pPr>
      <w:r>
        <w:lastRenderedPageBreak/>
        <w:t>ASSESSMENT &amp; DIFFERENTIAL IMPACTS</w:t>
      </w:r>
    </w:p>
    <w:p w14:paraId="4B75D43B" w14:textId="77777777" w:rsidR="00E93AA6" w:rsidRDefault="00E93AA6" w:rsidP="00E93AA6">
      <w:pPr>
        <w:ind w:left="360"/>
        <w:rPr>
          <w:sz w:val="22"/>
          <w:szCs w:val="22"/>
        </w:rPr>
      </w:pPr>
    </w:p>
    <w:p w14:paraId="4B75D43C" w14:textId="77777777" w:rsidR="00E93AA6" w:rsidRPr="00781F6A" w:rsidRDefault="00E93AA6" w:rsidP="00E93AA6">
      <w:pPr>
        <w:ind w:left="360"/>
        <w:rPr>
          <w:sz w:val="22"/>
          <w:szCs w:val="22"/>
        </w:rPr>
      </w:pPr>
      <w:r>
        <w:rPr>
          <w:sz w:val="22"/>
          <w:szCs w:val="22"/>
        </w:rPr>
        <w:t xml:space="preserve">Use the table below to provide some </w:t>
      </w:r>
      <w:r w:rsidRPr="00077E39">
        <w:rPr>
          <w:b/>
          <w:sz w:val="22"/>
          <w:szCs w:val="22"/>
        </w:rPr>
        <w:t>narrative</w:t>
      </w:r>
      <w:r w:rsidRPr="00781F6A">
        <w:rPr>
          <w:sz w:val="22"/>
          <w:szCs w:val="22"/>
        </w:rPr>
        <w:t xml:space="preserve"> where you think the </w:t>
      </w:r>
      <w:r>
        <w:rPr>
          <w:b/>
          <w:bCs/>
          <w:sz w:val="22"/>
          <w:szCs w:val="28"/>
        </w:rPr>
        <w:t xml:space="preserve">Policy, Project, Service Reform or Budget Option </w:t>
      </w:r>
      <w:r w:rsidRPr="00781F6A">
        <w:rPr>
          <w:sz w:val="22"/>
          <w:szCs w:val="22"/>
        </w:rPr>
        <w:t xml:space="preserve">has either </w:t>
      </w:r>
      <w:r>
        <w:rPr>
          <w:sz w:val="22"/>
          <w:szCs w:val="22"/>
        </w:rPr>
        <w:t xml:space="preserve">a </w:t>
      </w:r>
      <w:r w:rsidRPr="00781F6A">
        <w:rPr>
          <w:sz w:val="22"/>
          <w:szCs w:val="22"/>
        </w:rPr>
        <w:t>positive impact (contributes to promoting equality or improving relations within an equality group)</w:t>
      </w:r>
      <w:r>
        <w:rPr>
          <w:sz w:val="22"/>
          <w:szCs w:val="22"/>
        </w:rPr>
        <w:t xml:space="preserve"> or </w:t>
      </w:r>
      <w:r w:rsidRPr="00781F6A">
        <w:rPr>
          <w:sz w:val="22"/>
          <w:szCs w:val="22"/>
        </w:rPr>
        <w:t xml:space="preserve">a negative impact (could disadvantage them) </w:t>
      </w:r>
      <w:r>
        <w:rPr>
          <w:sz w:val="22"/>
          <w:szCs w:val="22"/>
        </w:rPr>
        <w:t>and note the reason for the change in policy or the reason for policy development</w:t>
      </w:r>
      <w:r w:rsidRPr="00781F6A">
        <w:rPr>
          <w:sz w:val="22"/>
          <w:szCs w:val="22"/>
        </w:rPr>
        <w:t>, based on the evidence you have collated</w:t>
      </w:r>
      <w:r>
        <w:rPr>
          <w:sz w:val="22"/>
          <w:szCs w:val="22"/>
        </w:rPr>
        <w:t>.</w:t>
      </w:r>
    </w:p>
    <w:tbl>
      <w:tblPr>
        <w:tblpPr w:leftFromText="180" w:rightFromText="180" w:vertAnchor="text" w:horzAnchor="margin" w:tblpX="175"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836"/>
        <w:gridCol w:w="2592"/>
        <w:gridCol w:w="1679"/>
        <w:gridCol w:w="2650"/>
        <w:gridCol w:w="1713"/>
        <w:gridCol w:w="2131"/>
      </w:tblGrid>
      <w:tr w:rsidR="005C6AB3" w14:paraId="4B75D44A" w14:textId="0E31BDB8" w:rsidTr="0010207D">
        <w:trPr>
          <w:tblHeader/>
        </w:trPr>
        <w:tc>
          <w:tcPr>
            <w:tcW w:w="0" w:type="auto"/>
            <w:shd w:val="clear" w:color="auto" w:fill="C0C0C0"/>
          </w:tcPr>
          <w:p w14:paraId="4B75D43D" w14:textId="77777777" w:rsidR="00DF3158" w:rsidRDefault="00DF3158" w:rsidP="00DF3158">
            <w:pPr>
              <w:jc w:val="both"/>
              <w:rPr>
                <w:b/>
                <w:sz w:val="22"/>
              </w:rPr>
            </w:pPr>
          </w:p>
          <w:p w14:paraId="4B75D43E" w14:textId="77777777" w:rsidR="00DF3158" w:rsidRPr="00874EAF" w:rsidRDefault="00DF3158" w:rsidP="00DF3158">
            <w:pPr>
              <w:jc w:val="both"/>
              <w:rPr>
                <w:b/>
                <w:sz w:val="22"/>
              </w:rPr>
            </w:pPr>
            <w:r w:rsidRPr="00874EAF">
              <w:rPr>
                <w:b/>
                <w:sz w:val="22"/>
              </w:rPr>
              <w:t>Protected Characteristic</w:t>
            </w:r>
          </w:p>
        </w:tc>
        <w:tc>
          <w:tcPr>
            <w:tcW w:w="0" w:type="auto"/>
            <w:shd w:val="clear" w:color="auto" w:fill="C0C0C0"/>
          </w:tcPr>
          <w:p w14:paraId="4B75D43F" w14:textId="77777777" w:rsidR="00DF3158" w:rsidRDefault="00DF3158" w:rsidP="00DF3158">
            <w:pPr>
              <w:rPr>
                <w:b/>
                <w:sz w:val="22"/>
              </w:rPr>
            </w:pPr>
          </w:p>
          <w:p w14:paraId="4B75D440" w14:textId="77777777" w:rsidR="00DF3158" w:rsidRPr="0095563E" w:rsidRDefault="00DF3158" w:rsidP="00DF3158">
            <w:pPr>
              <w:rPr>
                <w:b/>
                <w:sz w:val="22"/>
              </w:rPr>
            </w:pPr>
            <w:r w:rsidRPr="0095563E">
              <w:rPr>
                <w:b/>
                <w:sz w:val="22"/>
              </w:rPr>
              <w:t>Specific Characteristics</w:t>
            </w:r>
          </w:p>
        </w:tc>
        <w:tc>
          <w:tcPr>
            <w:tcW w:w="0" w:type="auto"/>
            <w:shd w:val="clear" w:color="auto" w:fill="C0C0C0"/>
          </w:tcPr>
          <w:p w14:paraId="4B75D441" w14:textId="77777777" w:rsidR="00DF3158" w:rsidRDefault="00DF3158" w:rsidP="00DF3158">
            <w:pPr>
              <w:rPr>
                <w:b/>
                <w:sz w:val="22"/>
              </w:rPr>
            </w:pPr>
          </w:p>
          <w:p w14:paraId="4B75D442" w14:textId="77777777" w:rsidR="00DF3158" w:rsidRPr="00823AE0" w:rsidRDefault="00DF3158" w:rsidP="00DF3158">
            <w:pPr>
              <w:rPr>
                <w:b/>
                <w:sz w:val="22"/>
              </w:rPr>
            </w:pPr>
            <w:r w:rsidRPr="00823AE0">
              <w:rPr>
                <w:b/>
                <w:sz w:val="22"/>
              </w:rPr>
              <w:t>Positive Impact – it could benefit an equality group</w:t>
            </w:r>
          </w:p>
        </w:tc>
        <w:tc>
          <w:tcPr>
            <w:tcW w:w="0" w:type="auto"/>
            <w:shd w:val="clear" w:color="auto" w:fill="C0C0C0"/>
          </w:tcPr>
          <w:p w14:paraId="4B75D443" w14:textId="77777777" w:rsidR="00DF3158" w:rsidRDefault="00DF3158" w:rsidP="00DF3158">
            <w:pPr>
              <w:rPr>
                <w:b/>
                <w:sz w:val="22"/>
              </w:rPr>
            </w:pPr>
          </w:p>
          <w:p w14:paraId="4B75D444" w14:textId="77777777" w:rsidR="00DF3158" w:rsidRPr="00823AE0" w:rsidRDefault="00DF3158" w:rsidP="00DF3158">
            <w:pPr>
              <w:rPr>
                <w:b/>
                <w:sz w:val="22"/>
              </w:rPr>
            </w:pPr>
            <w:r w:rsidRPr="00823AE0">
              <w:rPr>
                <w:b/>
                <w:sz w:val="22"/>
              </w:rPr>
              <w:t>Good Practice/</w:t>
            </w:r>
            <w:r>
              <w:rPr>
                <w:b/>
                <w:sz w:val="22"/>
              </w:rPr>
              <w:t xml:space="preserve"> </w:t>
            </w:r>
            <w:r w:rsidRPr="00823AE0">
              <w:rPr>
                <w:b/>
                <w:sz w:val="22"/>
              </w:rPr>
              <w:t>Promotes Equality or improved relations</w:t>
            </w:r>
          </w:p>
        </w:tc>
        <w:tc>
          <w:tcPr>
            <w:tcW w:w="0" w:type="auto"/>
            <w:shd w:val="clear" w:color="auto" w:fill="C0C0C0"/>
          </w:tcPr>
          <w:p w14:paraId="4B75D445" w14:textId="77777777" w:rsidR="00DF3158" w:rsidRDefault="00DF3158" w:rsidP="00DF3158">
            <w:pPr>
              <w:rPr>
                <w:b/>
                <w:sz w:val="22"/>
              </w:rPr>
            </w:pPr>
          </w:p>
          <w:p w14:paraId="4B75D446" w14:textId="77777777" w:rsidR="00DF3158" w:rsidRDefault="00DF3158" w:rsidP="00DF3158">
            <w:pPr>
              <w:rPr>
                <w:b/>
                <w:sz w:val="22"/>
              </w:rPr>
            </w:pPr>
            <w:r w:rsidRPr="00823AE0">
              <w:rPr>
                <w:b/>
                <w:sz w:val="22"/>
              </w:rPr>
              <w:t xml:space="preserve">Negative Impact – </w:t>
            </w:r>
          </w:p>
          <w:p w14:paraId="4B75D447" w14:textId="77777777" w:rsidR="00DF3158" w:rsidRPr="00823AE0" w:rsidRDefault="00DF3158" w:rsidP="00DF3158">
            <w:pPr>
              <w:rPr>
                <w:b/>
                <w:sz w:val="22"/>
              </w:rPr>
            </w:pPr>
            <w:r w:rsidRPr="00823AE0">
              <w:rPr>
                <w:b/>
                <w:sz w:val="22"/>
              </w:rPr>
              <w:t>it could disadvantage an equality group</w:t>
            </w:r>
          </w:p>
        </w:tc>
        <w:tc>
          <w:tcPr>
            <w:tcW w:w="0" w:type="auto"/>
            <w:tcBorders>
              <w:bottom w:val="single" w:sz="4" w:space="0" w:color="auto"/>
            </w:tcBorders>
            <w:shd w:val="clear" w:color="auto" w:fill="C0C0C0"/>
          </w:tcPr>
          <w:p w14:paraId="4B75D448" w14:textId="77777777" w:rsidR="00DF3158" w:rsidRDefault="00DF3158" w:rsidP="00DF3158">
            <w:pPr>
              <w:rPr>
                <w:b/>
                <w:sz w:val="22"/>
              </w:rPr>
            </w:pPr>
          </w:p>
          <w:p w14:paraId="4B75D449" w14:textId="77777777" w:rsidR="00DF3158" w:rsidRPr="00823AE0" w:rsidRDefault="00DF3158" w:rsidP="00DF3158">
            <w:pPr>
              <w:rPr>
                <w:b/>
                <w:sz w:val="22"/>
              </w:rPr>
            </w:pPr>
            <w:r w:rsidRPr="00823AE0">
              <w:rPr>
                <w:b/>
                <w:sz w:val="22"/>
              </w:rPr>
              <w:t>Reason</w:t>
            </w:r>
            <w:r>
              <w:rPr>
                <w:b/>
                <w:sz w:val="22"/>
              </w:rPr>
              <w:t xml:space="preserve"> for Change in Policy or Policy Development</w:t>
            </w:r>
          </w:p>
        </w:tc>
        <w:tc>
          <w:tcPr>
            <w:tcW w:w="0" w:type="auto"/>
            <w:tcBorders>
              <w:bottom w:val="single" w:sz="4" w:space="0" w:color="auto"/>
            </w:tcBorders>
            <w:shd w:val="clear" w:color="auto" w:fill="C0C0C0"/>
          </w:tcPr>
          <w:p w14:paraId="641B0761" w14:textId="77777777" w:rsidR="00DF3158" w:rsidRDefault="00DF3158" w:rsidP="00DF3158">
            <w:pPr>
              <w:rPr>
                <w:b/>
                <w:sz w:val="22"/>
              </w:rPr>
            </w:pPr>
          </w:p>
          <w:p w14:paraId="28BE3AE9" w14:textId="77777777" w:rsidR="00DF3158" w:rsidRDefault="00DF3158" w:rsidP="00DF3158">
            <w:pPr>
              <w:pStyle w:val="Standard"/>
              <w:rPr>
                <w:b/>
                <w:sz w:val="22"/>
                <w:szCs w:val="22"/>
              </w:rPr>
            </w:pPr>
            <w:r>
              <w:rPr>
                <w:b/>
                <w:sz w:val="22"/>
                <w:szCs w:val="22"/>
              </w:rPr>
              <w:t>Socio Economic /</w:t>
            </w:r>
          </w:p>
          <w:p w14:paraId="2547EDE6" w14:textId="24E6B36B" w:rsidR="00DF3158" w:rsidRDefault="00DF3158" w:rsidP="00DF3158">
            <w:pPr>
              <w:rPr>
                <w:b/>
                <w:sz w:val="22"/>
              </w:rPr>
            </w:pPr>
            <w:r>
              <w:rPr>
                <w:b/>
                <w:sz w:val="22"/>
                <w:szCs w:val="22"/>
              </w:rPr>
              <w:t>Human Rights Impacts</w:t>
            </w:r>
          </w:p>
        </w:tc>
      </w:tr>
      <w:tr w:rsidR="0010207D" w14:paraId="4B75D457" w14:textId="537E50EB" w:rsidTr="0010207D">
        <w:trPr>
          <w:trHeight w:val="530"/>
        </w:trPr>
        <w:tc>
          <w:tcPr>
            <w:tcW w:w="0" w:type="auto"/>
            <w:shd w:val="clear" w:color="auto" w:fill="CCFFFF"/>
            <w:vAlign w:val="center"/>
          </w:tcPr>
          <w:p w14:paraId="4B75D44B" w14:textId="77777777" w:rsidR="00DF3158" w:rsidRPr="00534BCA" w:rsidRDefault="00DF3158" w:rsidP="00DF3158">
            <w:pPr>
              <w:rPr>
                <w:b/>
                <w:sz w:val="22"/>
              </w:rPr>
            </w:pPr>
            <w:r>
              <w:rPr>
                <w:b/>
                <w:sz w:val="22"/>
              </w:rPr>
              <w:t xml:space="preserve">SEX/ </w:t>
            </w:r>
            <w:r w:rsidRPr="00534BCA">
              <w:rPr>
                <w:b/>
                <w:sz w:val="22"/>
              </w:rPr>
              <w:t>GENDER</w:t>
            </w:r>
          </w:p>
        </w:tc>
        <w:tc>
          <w:tcPr>
            <w:tcW w:w="0" w:type="auto"/>
            <w:shd w:val="clear" w:color="auto" w:fill="CCFFFF"/>
            <w:vAlign w:val="center"/>
          </w:tcPr>
          <w:p w14:paraId="4B75D44C" w14:textId="77777777" w:rsidR="00DF3158" w:rsidRDefault="00DF3158" w:rsidP="00DF3158">
            <w:pPr>
              <w:rPr>
                <w:sz w:val="22"/>
              </w:rPr>
            </w:pPr>
            <w:r>
              <w:rPr>
                <w:sz w:val="22"/>
              </w:rPr>
              <w:t>Women</w:t>
            </w:r>
          </w:p>
        </w:tc>
        <w:tc>
          <w:tcPr>
            <w:tcW w:w="0" w:type="auto"/>
          </w:tcPr>
          <w:p w14:paraId="4B75D451" w14:textId="597487D8" w:rsidR="00DF3158" w:rsidRDefault="00DF3158" w:rsidP="00DF3158">
            <w:pPr>
              <w:rPr>
                <w:sz w:val="22"/>
              </w:rPr>
            </w:pPr>
            <w:r>
              <w:rPr>
                <w:sz w:val="22"/>
              </w:rPr>
              <w:t xml:space="preserve">The proposals will include the installation of lighting on the route between the Burrell Collection and the perimeter car park/park exit. This will have a positive impact on personal safety, as it is recognised that lack of lighting could be a barrier to access for women in particular. </w:t>
            </w:r>
          </w:p>
        </w:tc>
        <w:tc>
          <w:tcPr>
            <w:tcW w:w="0" w:type="auto"/>
          </w:tcPr>
          <w:p w14:paraId="4B75D452" w14:textId="423A1193" w:rsidR="00DF3158" w:rsidRDefault="00DF3158" w:rsidP="00DF3158">
            <w:pPr>
              <w:rPr>
                <w:sz w:val="22"/>
              </w:rPr>
            </w:pPr>
          </w:p>
        </w:tc>
        <w:tc>
          <w:tcPr>
            <w:tcW w:w="0" w:type="auto"/>
          </w:tcPr>
          <w:p w14:paraId="2C177BE3" w14:textId="3803341F" w:rsidR="00DF3158" w:rsidRDefault="00DF3158" w:rsidP="00DF3158">
            <w:pPr>
              <w:rPr>
                <w:sz w:val="22"/>
              </w:rPr>
            </w:pPr>
            <w:r>
              <w:rPr>
                <w:sz w:val="22"/>
              </w:rPr>
              <w:t xml:space="preserve">The Riverside car park survey showed that 2 out of 3 surveyed car passengers/drivers parking in this car park were women. With 70% of the overall respondents in this survey accessing the park via Pollokshaws Road (along which restricted vehicular access is proposed), there is a large proportion of women driving cars along this route. The proposals would modify (and slightly increase the duration of) the route in to the park for this group of visitors if they were to remain travelling by car. </w:t>
            </w:r>
          </w:p>
          <w:p w14:paraId="285D6601" w14:textId="77777777" w:rsidR="00DF3158" w:rsidRDefault="00DF3158" w:rsidP="00DF3158">
            <w:pPr>
              <w:rPr>
                <w:sz w:val="22"/>
              </w:rPr>
            </w:pPr>
          </w:p>
          <w:p w14:paraId="4B75D453" w14:textId="221EEC69" w:rsidR="00DF3158" w:rsidRDefault="00DF3158" w:rsidP="00DF3158">
            <w:pPr>
              <w:rPr>
                <w:sz w:val="22"/>
              </w:rPr>
            </w:pPr>
            <w:r>
              <w:rPr>
                <w:sz w:val="22"/>
              </w:rPr>
              <w:lastRenderedPageBreak/>
              <w:t xml:space="preserve">To mitigate this impact, the importance of signage and marketing to notify this change in route has been incorporated into the proposals.  </w:t>
            </w:r>
          </w:p>
        </w:tc>
        <w:tc>
          <w:tcPr>
            <w:tcW w:w="0" w:type="auto"/>
            <w:shd w:val="clear" w:color="auto" w:fill="FFCC99"/>
          </w:tcPr>
          <w:p w14:paraId="4B75D456" w14:textId="6F427A7C" w:rsidR="00DF3158" w:rsidRDefault="00DF3158" w:rsidP="00DF3158">
            <w:pPr>
              <w:rPr>
                <w:sz w:val="22"/>
              </w:rPr>
            </w:pPr>
            <w:r>
              <w:rPr>
                <w:sz w:val="22"/>
              </w:rPr>
              <w:lastRenderedPageBreak/>
              <w:t>To promote sustainable transport and improve the environment in the park.</w:t>
            </w:r>
          </w:p>
        </w:tc>
        <w:tc>
          <w:tcPr>
            <w:tcW w:w="0" w:type="auto"/>
            <w:shd w:val="clear" w:color="auto" w:fill="FFCC99"/>
          </w:tcPr>
          <w:p w14:paraId="25C00FB0" w14:textId="77777777" w:rsidR="005C6AB3" w:rsidRDefault="005C6AB3" w:rsidP="005C6AB3">
            <w:pPr>
              <w:rPr>
                <w:sz w:val="22"/>
              </w:rPr>
            </w:pPr>
            <w:r>
              <w:rPr>
                <w:sz w:val="22"/>
              </w:rPr>
              <w:t xml:space="preserve">Any visitor choosing to travel to the park by public transport or by cycling/walking will face no charges for parking. </w:t>
            </w:r>
          </w:p>
          <w:p w14:paraId="5426AC1A" w14:textId="77777777" w:rsidR="005C6AB3" w:rsidRDefault="005C6AB3" w:rsidP="005C6AB3">
            <w:pPr>
              <w:rPr>
                <w:sz w:val="22"/>
              </w:rPr>
            </w:pPr>
          </w:p>
          <w:p w14:paraId="3B99FBBA" w14:textId="6C4F2F02" w:rsidR="0010207D" w:rsidRDefault="005C6AB3" w:rsidP="0010207D">
            <w:pPr>
              <w:rPr>
                <w:sz w:val="22"/>
              </w:rPr>
            </w:pPr>
            <w:r>
              <w:rPr>
                <w:sz w:val="22"/>
              </w:rPr>
              <w:t xml:space="preserve">Parking arrangements for mini-buses and coaches should take into account the mixed </w:t>
            </w:r>
            <w:r w:rsidR="00BA6F63">
              <w:rPr>
                <w:sz w:val="22"/>
              </w:rPr>
              <w:t>gender of visitors</w:t>
            </w:r>
            <w:r w:rsidR="0010207D">
              <w:rPr>
                <w:sz w:val="22"/>
              </w:rPr>
              <w:t xml:space="preserve">. </w:t>
            </w:r>
          </w:p>
          <w:p w14:paraId="39C0B253" w14:textId="77777777" w:rsidR="00371496" w:rsidRDefault="00371496" w:rsidP="0010207D">
            <w:pPr>
              <w:rPr>
                <w:sz w:val="22"/>
              </w:rPr>
            </w:pPr>
          </w:p>
          <w:p w14:paraId="2AA03395" w14:textId="77777777" w:rsidR="00371496" w:rsidRDefault="00371496" w:rsidP="00371496">
            <w:pPr>
              <w:rPr>
                <w:sz w:val="22"/>
              </w:rPr>
            </w:pPr>
            <w:r>
              <w:rPr>
                <w:sz w:val="22"/>
              </w:rPr>
              <w:t xml:space="preserve">Charging for car parking may discourage visitors. </w:t>
            </w:r>
          </w:p>
          <w:p w14:paraId="5EE79A24" w14:textId="77777777" w:rsidR="00371496" w:rsidRDefault="00371496" w:rsidP="00371496">
            <w:pPr>
              <w:rPr>
                <w:sz w:val="22"/>
              </w:rPr>
            </w:pPr>
          </w:p>
          <w:p w14:paraId="3085E9A7" w14:textId="76114E10" w:rsidR="00371496" w:rsidRDefault="00371496" w:rsidP="00371496">
            <w:pPr>
              <w:rPr>
                <w:sz w:val="22"/>
              </w:rPr>
            </w:pPr>
            <w:r>
              <w:rPr>
                <w:sz w:val="22"/>
              </w:rPr>
              <w:t>This charge would only apply to those choosing to bring a car to the park.</w:t>
            </w:r>
          </w:p>
          <w:p w14:paraId="1D5ADAED" w14:textId="77777777" w:rsidR="0010207D" w:rsidRDefault="0010207D" w:rsidP="0010207D">
            <w:pPr>
              <w:rPr>
                <w:sz w:val="22"/>
              </w:rPr>
            </w:pPr>
          </w:p>
          <w:p w14:paraId="2FF32256" w14:textId="61C55BED" w:rsidR="00DF3158" w:rsidRDefault="00DF3158" w:rsidP="0010207D">
            <w:pPr>
              <w:rPr>
                <w:sz w:val="22"/>
              </w:rPr>
            </w:pPr>
          </w:p>
        </w:tc>
      </w:tr>
      <w:tr w:rsidR="0010207D" w14:paraId="4B75D460" w14:textId="1D79045A" w:rsidTr="0010207D">
        <w:trPr>
          <w:trHeight w:val="551"/>
        </w:trPr>
        <w:tc>
          <w:tcPr>
            <w:tcW w:w="0" w:type="auto"/>
            <w:shd w:val="clear" w:color="auto" w:fill="CCFFFF"/>
          </w:tcPr>
          <w:p w14:paraId="4B75D458" w14:textId="679EC89F" w:rsidR="00DF3158" w:rsidRPr="00534BCA" w:rsidRDefault="00DF3158" w:rsidP="00DF3158">
            <w:pPr>
              <w:rPr>
                <w:b/>
                <w:sz w:val="22"/>
              </w:rPr>
            </w:pPr>
          </w:p>
        </w:tc>
        <w:tc>
          <w:tcPr>
            <w:tcW w:w="0" w:type="auto"/>
            <w:shd w:val="clear" w:color="auto" w:fill="CCFFFF"/>
            <w:vAlign w:val="center"/>
          </w:tcPr>
          <w:p w14:paraId="4B75D459" w14:textId="77777777" w:rsidR="00DF3158" w:rsidRDefault="00DF3158" w:rsidP="00DF3158">
            <w:pPr>
              <w:rPr>
                <w:sz w:val="22"/>
              </w:rPr>
            </w:pPr>
            <w:r>
              <w:rPr>
                <w:sz w:val="22"/>
              </w:rPr>
              <w:t>Men</w:t>
            </w:r>
          </w:p>
        </w:tc>
        <w:tc>
          <w:tcPr>
            <w:tcW w:w="0" w:type="auto"/>
          </w:tcPr>
          <w:p w14:paraId="4B75D45A" w14:textId="6461DBDC" w:rsidR="00DF3158" w:rsidRDefault="00DF3158" w:rsidP="00DF3158">
            <w:pPr>
              <w:rPr>
                <w:sz w:val="22"/>
              </w:rPr>
            </w:pPr>
          </w:p>
        </w:tc>
        <w:tc>
          <w:tcPr>
            <w:tcW w:w="0" w:type="auto"/>
          </w:tcPr>
          <w:p w14:paraId="4B75D45B" w14:textId="7CB20C24" w:rsidR="00DF3158" w:rsidRDefault="00DF3158" w:rsidP="00DF3158">
            <w:pPr>
              <w:rPr>
                <w:sz w:val="22"/>
              </w:rPr>
            </w:pPr>
          </w:p>
        </w:tc>
        <w:tc>
          <w:tcPr>
            <w:tcW w:w="0" w:type="auto"/>
          </w:tcPr>
          <w:p w14:paraId="4B75D45C" w14:textId="3D615E9D" w:rsidR="00DF3158" w:rsidRDefault="00DF3158" w:rsidP="00DF3158">
            <w:pPr>
              <w:rPr>
                <w:sz w:val="22"/>
              </w:rPr>
            </w:pPr>
          </w:p>
        </w:tc>
        <w:tc>
          <w:tcPr>
            <w:tcW w:w="0" w:type="auto"/>
            <w:shd w:val="clear" w:color="auto" w:fill="FFCC99"/>
          </w:tcPr>
          <w:p w14:paraId="4B75D45F" w14:textId="0E867857" w:rsidR="00DF3158" w:rsidRDefault="00DF3158" w:rsidP="00DF3158">
            <w:pPr>
              <w:rPr>
                <w:sz w:val="22"/>
              </w:rPr>
            </w:pPr>
          </w:p>
        </w:tc>
        <w:tc>
          <w:tcPr>
            <w:tcW w:w="0" w:type="auto"/>
            <w:shd w:val="clear" w:color="auto" w:fill="FFCC99"/>
          </w:tcPr>
          <w:p w14:paraId="46A8B2A2" w14:textId="6B6486EF" w:rsidR="00DF3158" w:rsidRDefault="00371496" w:rsidP="00DF3158">
            <w:pPr>
              <w:rPr>
                <w:sz w:val="22"/>
              </w:rPr>
            </w:pPr>
            <w:r>
              <w:rPr>
                <w:sz w:val="22"/>
              </w:rPr>
              <w:t>As above</w:t>
            </w:r>
          </w:p>
        </w:tc>
      </w:tr>
      <w:tr w:rsidR="0010207D" w14:paraId="4B75D46C" w14:textId="50D9C4B2" w:rsidTr="0010207D">
        <w:trPr>
          <w:trHeight w:val="473"/>
        </w:trPr>
        <w:tc>
          <w:tcPr>
            <w:tcW w:w="0" w:type="auto"/>
            <w:tcBorders>
              <w:bottom w:val="single" w:sz="4" w:space="0" w:color="auto"/>
            </w:tcBorders>
            <w:shd w:val="clear" w:color="auto" w:fill="CCFFFF"/>
          </w:tcPr>
          <w:p w14:paraId="4B75D461" w14:textId="77777777" w:rsidR="00DF3158" w:rsidRPr="00534BCA" w:rsidRDefault="00DF3158" w:rsidP="00DF3158">
            <w:pPr>
              <w:rPr>
                <w:b/>
                <w:sz w:val="22"/>
              </w:rPr>
            </w:pPr>
          </w:p>
        </w:tc>
        <w:tc>
          <w:tcPr>
            <w:tcW w:w="0" w:type="auto"/>
            <w:tcBorders>
              <w:bottom w:val="single" w:sz="4" w:space="0" w:color="auto"/>
            </w:tcBorders>
            <w:shd w:val="clear" w:color="auto" w:fill="CCFFFF"/>
            <w:vAlign w:val="center"/>
          </w:tcPr>
          <w:p w14:paraId="4B75D462" w14:textId="77777777" w:rsidR="00DF3158" w:rsidRDefault="00DF3158" w:rsidP="00DF3158">
            <w:pPr>
              <w:rPr>
                <w:sz w:val="22"/>
              </w:rPr>
            </w:pPr>
            <w:r>
              <w:rPr>
                <w:sz w:val="22"/>
              </w:rPr>
              <w:t>Transgender</w:t>
            </w:r>
          </w:p>
        </w:tc>
        <w:tc>
          <w:tcPr>
            <w:tcW w:w="0" w:type="auto"/>
            <w:tcBorders>
              <w:bottom w:val="single" w:sz="4" w:space="0" w:color="auto"/>
            </w:tcBorders>
          </w:tcPr>
          <w:p w14:paraId="4B75D465" w14:textId="193C67A8" w:rsidR="00DF3158" w:rsidRDefault="00DF3158" w:rsidP="00DF3158">
            <w:pPr>
              <w:rPr>
                <w:sz w:val="22"/>
              </w:rPr>
            </w:pPr>
          </w:p>
        </w:tc>
        <w:tc>
          <w:tcPr>
            <w:tcW w:w="0" w:type="auto"/>
            <w:tcBorders>
              <w:bottom w:val="single" w:sz="4" w:space="0" w:color="auto"/>
            </w:tcBorders>
          </w:tcPr>
          <w:p w14:paraId="4B75D467" w14:textId="7ACC82AD" w:rsidR="00DF3158" w:rsidRDefault="00DF3158" w:rsidP="00DF3158">
            <w:pPr>
              <w:rPr>
                <w:sz w:val="22"/>
              </w:rPr>
            </w:pPr>
          </w:p>
        </w:tc>
        <w:tc>
          <w:tcPr>
            <w:tcW w:w="0" w:type="auto"/>
            <w:tcBorders>
              <w:bottom w:val="single" w:sz="4" w:space="0" w:color="auto"/>
            </w:tcBorders>
          </w:tcPr>
          <w:p w14:paraId="4B75D468" w14:textId="5B778AEB" w:rsidR="00DF3158" w:rsidRDefault="00DF3158" w:rsidP="00DF3158">
            <w:pPr>
              <w:rPr>
                <w:sz w:val="22"/>
              </w:rPr>
            </w:pPr>
          </w:p>
        </w:tc>
        <w:tc>
          <w:tcPr>
            <w:tcW w:w="0" w:type="auto"/>
            <w:tcBorders>
              <w:bottom w:val="single" w:sz="4" w:space="0" w:color="auto"/>
            </w:tcBorders>
            <w:shd w:val="clear" w:color="auto" w:fill="FFCC99"/>
          </w:tcPr>
          <w:p w14:paraId="4B75D46B" w14:textId="1E9BDD60" w:rsidR="00DF3158" w:rsidRDefault="00DF3158" w:rsidP="00DF3158">
            <w:pPr>
              <w:rPr>
                <w:sz w:val="22"/>
              </w:rPr>
            </w:pPr>
          </w:p>
        </w:tc>
        <w:tc>
          <w:tcPr>
            <w:tcW w:w="0" w:type="auto"/>
            <w:tcBorders>
              <w:bottom w:val="single" w:sz="4" w:space="0" w:color="auto"/>
            </w:tcBorders>
            <w:shd w:val="clear" w:color="auto" w:fill="FFCC99"/>
          </w:tcPr>
          <w:p w14:paraId="4D5BC451" w14:textId="66827284" w:rsidR="00DF3158" w:rsidRDefault="00371496" w:rsidP="00DF3158">
            <w:pPr>
              <w:rPr>
                <w:sz w:val="22"/>
              </w:rPr>
            </w:pPr>
            <w:r>
              <w:rPr>
                <w:sz w:val="22"/>
              </w:rPr>
              <w:t>As above</w:t>
            </w:r>
          </w:p>
        </w:tc>
      </w:tr>
      <w:tr w:rsidR="00DF3158" w14:paraId="4B75D46E" w14:textId="54874798" w:rsidTr="0010207D">
        <w:tc>
          <w:tcPr>
            <w:tcW w:w="0" w:type="auto"/>
            <w:gridSpan w:val="6"/>
            <w:shd w:val="clear" w:color="auto" w:fill="auto"/>
          </w:tcPr>
          <w:p w14:paraId="4B75D46D" w14:textId="77777777" w:rsidR="00DF3158" w:rsidRPr="00CD7794" w:rsidRDefault="00DF3158" w:rsidP="00DF3158">
            <w:pPr>
              <w:rPr>
                <w:sz w:val="18"/>
                <w:szCs w:val="18"/>
              </w:rPr>
            </w:pPr>
          </w:p>
        </w:tc>
        <w:tc>
          <w:tcPr>
            <w:tcW w:w="0" w:type="auto"/>
          </w:tcPr>
          <w:p w14:paraId="64D268D5" w14:textId="77777777" w:rsidR="00DF3158" w:rsidRPr="00CD7794" w:rsidRDefault="00DF3158" w:rsidP="00DF3158">
            <w:pPr>
              <w:rPr>
                <w:sz w:val="18"/>
                <w:szCs w:val="18"/>
              </w:rPr>
            </w:pPr>
          </w:p>
        </w:tc>
      </w:tr>
      <w:tr w:rsidR="0010207D" w14:paraId="4B75D477" w14:textId="770CB2AE" w:rsidTr="0010207D">
        <w:trPr>
          <w:trHeight w:val="399"/>
        </w:trPr>
        <w:tc>
          <w:tcPr>
            <w:tcW w:w="0" w:type="auto"/>
            <w:shd w:val="clear" w:color="auto" w:fill="CCFFFF"/>
            <w:vAlign w:val="center"/>
          </w:tcPr>
          <w:p w14:paraId="4B75D46F" w14:textId="77777777" w:rsidR="00DF3158" w:rsidRPr="00AE6831" w:rsidRDefault="00DF3158" w:rsidP="00DF3158">
            <w:pPr>
              <w:rPr>
                <w:b/>
                <w:sz w:val="22"/>
                <w:szCs w:val="22"/>
              </w:rPr>
            </w:pPr>
            <w:r w:rsidRPr="00AE6831">
              <w:rPr>
                <w:b/>
                <w:sz w:val="22"/>
                <w:szCs w:val="22"/>
              </w:rPr>
              <w:t>RACE*</w:t>
            </w:r>
          </w:p>
        </w:tc>
        <w:tc>
          <w:tcPr>
            <w:tcW w:w="0" w:type="auto"/>
            <w:shd w:val="clear" w:color="auto" w:fill="CCFFFF"/>
            <w:vAlign w:val="center"/>
          </w:tcPr>
          <w:p w14:paraId="4B75D470" w14:textId="77777777" w:rsidR="00DF3158" w:rsidRDefault="00DF3158" w:rsidP="00DF3158">
            <w:pPr>
              <w:rPr>
                <w:sz w:val="22"/>
              </w:rPr>
            </w:pPr>
            <w:r>
              <w:rPr>
                <w:sz w:val="22"/>
              </w:rPr>
              <w:t>White</w:t>
            </w:r>
          </w:p>
        </w:tc>
        <w:tc>
          <w:tcPr>
            <w:tcW w:w="0" w:type="auto"/>
            <w:vMerge w:val="restart"/>
          </w:tcPr>
          <w:p w14:paraId="5153CF98" w14:textId="00EB2C94" w:rsidR="00DF3158" w:rsidRDefault="00DF3158" w:rsidP="00DF3158">
            <w:pPr>
              <w:rPr>
                <w:sz w:val="22"/>
              </w:rPr>
            </w:pPr>
            <w:r>
              <w:rPr>
                <w:sz w:val="22"/>
              </w:rPr>
              <w:t>In any case that English is not a familiar language for visitors, signage chosen will aim to be clearly understandable.</w:t>
            </w:r>
          </w:p>
          <w:p w14:paraId="4B75D471" w14:textId="14194A11" w:rsidR="00DF3158" w:rsidRPr="005D239E" w:rsidRDefault="00DF3158" w:rsidP="00DF3158">
            <w:pPr>
              <w:rPr>
                <w:sz w:val="22"/>
              </w:rPr>
            </w:pPr>
          </w:p>
        </w:tc>
        <w:tc>
          <w:tcPr>
            <w:tcW w:w="0" w:type="auto"/>
            <w:vMerge w:val="restart"/>
          </w:tcPr>
          <w:p w14:paraId="4B75D472" w14:textId="6B1CD11F" w:rsidR="00DF3158" w:rsidRDefault="00DF3158" w:rsidP="00DF3158">
            <w:pPr>
              <w:rPr>
                <w:sz w:val="22"/>
              </w:rPr>
            </w:pPr>
          </w:p>
        </w:tc>
        <w:tc>
          <w:tcPr>
            <w:tcW w:w="0" w:type="auto"/>
            <w:vMerge w:val="restart"/>
          </w:tcPr>
          <w:p w14:paraId="4B75D473" w14:textId="54EE544F" w:rsidR="00DF3158" w:rsidRPr="00F0772E" w:rsidRDefault="00DF3158" w:rsidP="00DF3158">
            <w:pPr>
              <w:rPr>
                <w:sz w:val="22"/>
                <w:szCs w:val="22"/>
              </w:rPr>
            </w:pPr>
            <w:r>
              <w:rPr>
                <w:sz w:val="22"/>
                <w:szCs w:val="22"/>
              </w:rPr>
              <w:t>C</w:t>
            </w:r>
            <w:r w:rsidRPr="00F0772E">
              <w:rPr>
                <w:sz w:val="22"/>
                <w:szCs w:val="22"/>
              </w:rPr>
              <w:t xml:space="preserve">ar parking will be </w:t>
            </w:r>
            <w:r>
              <w:rPr>
                <w:sz w:val="22"/>
                <w:szCs w:val="22"/>
              </w:rPr>
              <w:t xml:space="preserve">managed by City Parking however it is envisaged that parking payment will be </w:t>
            </w:r>
            <w:r w:rsidRPr="00F0772E">
              <w:rPr>
                <w:sz w:val="22"/>
                <w:szCs w:val="22"/>
              </w:rPr>
              <w:t>collected via machines</w:t>
            </w:r>
            <w:r>
              <w:rPr>
                <w:sz w:val="22"/>
                <w:szCs w:val="22"/>
              </w:rPr>
              <w:t xml:space="preserve"> in addition to Ringgo</w:t>
            </w:r>
            <w:r w:rsidRPr="00F0772E">
              <w:rPr>
                <w:sz w:val="22"/>
                <w:szCs w:val="22"/>
              </w:rPr>
              <w:t xml:space="preserve"> in case users not from the Glasgow region do want to register for RingGo app for a single visit (applicable to tourists).</w:t>
            </w:r>
          </w:p>
        </w:tc>
        <w:tc>
          <w:tcPr>
            <w:tcW w:w="0" w:type="auto"/>
            <w:vMerge w:val="restart"/>
            <w:shd w:val="clear" w:color="auto" w:fill="FFCC99"/>
          </w:tcPr>
          <w:p w14:paraId="7369C053" w14:textId="7968D952" w:rsidR="00DF3158" w:rsidRDefault="00DF3158" w:rsidP="00DF3158">
            <w:pPr>
              <w:rPr>
                <w:sz w:val="22"/>
              </w:rPr>
            </w:pPr>
            <w:r>
              <w:rPr>
                <w:sz w:val="22"/>
              </w:rPr>
              <w:t>Improve park environment, making it accessible for all.</w:t>
            </w:r>
          </w:p>
          <w:p w14:paraId="4B75D476" w14:textId="575349FA" w:rsidR="00DF3158" w:rsidRDefault="00DF3158" w:rsidP="00DF3158">
            <w:pPr>
              <w:rPr>
                <w:sz w:val="22"/>
              </w:rPr>
            </w:pPr>
          </w:p>
        </w:tc>
        <w:tc>
          <w:tcPr>
            <w:tcW w:w="0" w:type="auto"/>
            <w:shd w:val="clear" w:color="auto" w:fill="FFCC99"/>
          </w:tcPr>
          <w:p w14:paraId="3D2FAE5A" w14:textId="7595F8A5" w:rsidR="00DF3158" w:rsidRDefault="00371496" w:rsidP="00DF3158">
            <w:pPr>
              <w:rPr>
                <w:sz w:val="22"/>
              </w:rPr>
            </w:pPr>
            <w:r>
              <w:rPr>
                <w:sz w:val="22"/>
              </w:rPr>
              <w:t>As above</w:t>
            </w:r>
          </w:p>
        </w:tc>
      </w:tr>
      <w:tr w:rsidR="0010207D" w14:paraId="4B75D480" w14:textId="69409752" w:rsidTr="0010207D">
        <w:trPr>
          <w:trHeight w:val="449"/>
        </w:trPr>
        <w:tc>
          <w:tcPr>
            <w:tcW w:w="0" w:type="auto"/>
            <w:vMerge w:val="restart"/>
            <w:shd w:val="clear" w:color="auto" w:fill="CCFFFF"/>
          </w:tcPr>
          <w:p w14:paraId="4B75D478" w14:textId="77777777" w:rsidR="00DF3158" w:rsidRDefault="00DF3158" w:rsidP="00DF3158">
            <w:pPr>
              <w:rPr>
                <w:i/>
                <w:sz w:val="20"/>
              </w:rPr>
            </w:pPr>
            <w:r w:rsidRPr="00B55E10">
              <w:rPr>
                <w:i/>
                <w:sz w:val="20"/>
              </w:rPr>
              <w:t xml:space="preserve">Further information on the breakdown below each of these headings, as per census, is available </w:t>
            </w:r>
            <w:hyperlink r:id="rId9" w:history="1">
              <w:r w:rsidRPr="00B55E10">
                <w:rPr>
                  <w:rStyle w:val="Hyperlink"/>
                  <w:i/>
                  <w:sz w:val="20"/>
                </w:rPr>
                <w:t>here.</w:t>
              </w:r>
            </w:hyperlink>
          </w:p>
          <w:p w14:paraId="4B75D479" w14:textId="77777777" w:rsidR="00DF3158" w:rsidRDefault="00DF3158" w:rsidP="00DF3158">
            <w:pPr>
              <w:rPr>
                <w:i/>
                <w:sz w:val="20"/>
              </w:rPr>
            </w:pPr>
          </w:p>
          <w:p w14:paraId="4B75D47A" w14:textId="77777777" w:rsidR="00DF3158" w:rsidRPr="00FC051D" w:rsidRDefault="00DF3158" w:rsidP="00DF3158">
            <w:pPr>
              <w:rPr>
                <w:b/>
                <w:i/>
                <w:sz w:val="20"/>
              </w:rPr>
            </w:pPr>
            <w:r w:rsidRPr="00FC051D">
              <w:rPr>
                <w:i/>
                <w:sz w:val="20"/>
              </w:rPr>
              <w:t>For example Asian includes Chinese, Pakistani and Indian etc</w:t>
            </w:r>
          </w:p>
        </w:tc>
        <w:tc>
          <w:tcPr>
            <w:tcW w:w="0" w:type="auto"/>
            <w:shd w:val="clear" w:color="auto" w:fill="CCFFFF"/>
            <w:vAlign w:val="center"/>
          </w:tcPr>
          <w:p w14:paraId="4B75D47B" w14:textId="77777777" w:rsidR="00DF3158" w:rsidRDefault="00DF3158" w:rsidP="00DF3158">
            <w:pPr>
              <w:rPr>
                <w:sz w:val="22"/>
              </w:rPr>
            </w:pPr>
            <w:r>
              <w:rPr>
                <w:sz w:val="22"/>
              </w:rPr>
              <w:t>Mixed or Multiple Ethnic Groups</w:t>
            </w:r>
          </w:p>
        </w:tc>
        <w:tc>
          <w:tcPr>
            <w:tcW w:w="0" w:type="auto"/>
            <w:vMerge/>
          </w:tcPr>
          <w:p w14:paraId="4B75D47C" w14:textId="77777777" w:rsidR="00DF3158" w:rsidRDefault="00DF3158" w:rsidP="00DF3158">
            <w:pPr>
              <w:rPr>
                <w:sz w:val="22"/>
              </w:rPr>
            </w:pPr>
          </w:p>
        </w:tc>
        <w:tc>
          <w:tcPr>
            <w:tcW w:w="0" w:type="auto"/>
            <w:vMerge/>
          </w:tcPr>
          <w:p w14:paraId="4B75D47D" w14:textId="77777777" w:rsidR="00DF3158" w:rsidRDefault="00DF3158" w:rsidP="00DF3158">
            <w:pPr>
              <w:rPr>
                <w:sz w:val="22"/>
              </w:rPr>
            </w:pPr>
          </w:p>
        </w:tc>
        <w:tc>
          <w:tcPr>
            <w:tcW w:w="0" w:type="auto"/>
            <w:vMerge/>
          </w:tcPr>
          <w:p w14:paraId="4B75D47E" w14:textId="77777777" w:rsidR="00DF3158" w:rsidRDefault="00DF3158" w:rsidP="00DF3158">
            <w:pPr>
              <w:rPr>
                <w:sz w:val="22"/>
              </w:rPr>
            </w:pPr>
          </w:p>
        </w:tc>
        <w:tc>
          <w:tcPr>
            <w:tcW w:w="0" w:type="auto"/>
            <w:vMerge/>
            <w:shd w:val="clear" w:color="auto" w:fill="FFCC99"/>
          </w:tcPr>
          <w:p w14:paraId="4B75D47F" w14:textId="77777777" w:rsidR="00DF3158" w:rsidRDefault="00DF3158" w:rsidP="00DF3158">
            <w:pPr>
              <w:rPr>
                <w:sz w:val="22"/>
              </w:rPr>
            </w:pPr>
          </w:p>
        </w:tc>
        <w:tc>
          <w:tcPr>
            <w:tcW w:w="0" w:type="auto"/>
            <w:shd w:val="clear" w:color="auto" w:fill="FFCC99"/>
          </w:tcPr>
          <w:p w14:paraId="6DFA22D1" w14:textId="1570D452" w:rsidR="00DF3158" w:rsidRDefault="00371496" w:rsidP="00DF3158">
            <w:pPr>
              <w:rPr>
                <w:sz w:val="22"/>
              </w:rPr>
            </w:pPr>
            <w:r>
              <w:rPr>
                <w:sz w:val="22"/>
              </w:rPr>
              <w:t>As above</w:t>
            </w:r>
          </w:p>
        </w:tc>
      </w:tr>
      <w:tr w:rsidR="0010207D" w14:paraId="4B75D487" w14:textId="301699B2" w:rsidTr="0010207D">
        <w:trPr>
          <w:trHeight w:val="499"/>
        </w:trPr>
        <w:tc>
          <w:tcPr>
            <w:tcW w:w="0" w:type="auto"/>
            <w:vMerge/>
            <w:shd w:val="clear" w:color="auto" w:fill="CCFFFF"/>
          </w:tcPr>
          <w:p w14:paraId="4B75D481" w14:textId="77777777" w:rsidR="00DF3158" w:rsidRPr="00534BCA" w:rsidRDefault="00DF3158" w:rsidP="00DF3158">
            <w:pPr>
              <w:rPr>
                <w:b/>
                <w:sz w:val="22"/>
              </w:rPr>
            </w:pPr>
          </w:p>
        </w:tc>
        <w:tc>
          <w:tcPr>
            <w:tcW w:w="0" w:type="auto"/>
            <w:shd w:val="clear" w:color="auto" w:fill="CCFFFF"/>
            <w:vAlign w:val="center"/>
          </w:tcPr>
          <w:p w14:paraId="4B75D482" w14:textId="77777777" w:rsidR="00DF3158" w:rsidRDefault="00DF3158" w:rsidP="00DF3158">
            <w:pPr>
              <w:rPr>
                <w:sz w:val="22"/>
              </w:rPr>
            </w:pPr>
            <w:r>
              <w:rPr>
                <w:sz w:val="22"/>
              </w:rPr>
              <w:t>Asian</w:t>
            </w:r>
          </w:p>
        </w:tc>
        <w:tc>
          <w:tcPr>
            <w:tcW w:w="0" w:type="auto"/>
            <w:vMerge/>
          </w:tcPr>
          <w:p w14:paraId="4B75D483" w14:textId="77777777" w:rsidR="00DF3158" w:rsidRDefault="00DF3158" w:rsidP="00DF3158">
            <w:pPr>
              <w:rPr>
                <w:sz w:val="22"/>
              </w:rPr>
            </w:pPr>
          </w:p>
        </w:tc>
        <w:tc>
          <w:tcPr>
            <w:tcW w:w="0" w:type="auto"/>
            <w:vMerge/>
          </w:tcPr>
          <w:p w14:paraId="4B75D484" w14:textId="77777777" w:rsidR="00DF3158" w:rsidRDefault="00DF3158" w:rsidP="00DF3158">
            <w:pPr>
              <w:rPr>
                <w:sz w:val="22"/>
              </w:rPr>
            </w:pPr>
          </w:p>
        </w:tc>
        <w:tc>
          <w:tcPr>
            <w:tcW w:w="0" w:type="auto"/>
            <w:vMerge/>
          </w:tcPr>
          <w:p w14:paraId="4B75D485" w14:textId="77777777" w:rsidR="00DF3158" w:rsidRDefault="00DF3158" w:rsidP="00DF3158">
            <w:pPr>
              <w:rPr>
                <w:sz w:val="22"/>
              </w:rPr>
            </w:pPr>
          </w:p>
        </w:tc>
        <w:tc>
          <w:tcPr>
            <w:tcW w:w="0" w:type="auto"/>
            <w:vMerge/>
            <w:shd w:val="clear" w:color="auto" w:fill="FFCC99"/>
          </w:tcPr>
          <w:p w14:paraId="4B75D486" w14:textId="77777777" w:rsidR="00DF3158" w:rsidRDefault="00DF3158" w:rsidP="00DF3158">
            <w:pPr>
              <w:rPr>
                <w:sz w:val="22"/>
              </w:rPr>
            </w:pPr>
          </w:p>
        </w:tc>
        <w:tc>
          <w:tcPr>
            <w:tcW w:w="0" w:type="auto"/>
            <w:shd w:val="clear" w:color="auto" w:fill="FFCC99"/>
          </w:tcPr>
          <w:p w14:paraId="6E131F8C" w14:textId="35B25434" w:rsidR="00DF3158" w:rsidRDefault="00371496" w:rsidP="00DF3158">
            <w:pPr>
              <w:rPr>
                <w:sz w:val="22"/>
              </w:rPr>
            </w:pPr>
            <w:r>
              <w:rPr>
                <w:sz w:val="22"/>
              </w:rPr>
              <w:t>As above</w:t>
            </w:r>
          </w:p>
        </w:tc>
      </w:tr>
      <w:tr w:rsidR="0010207D" w14:paraId="4B75D48E" w14:textId="6EAE2E8D" w:rsidTr="0010207D">
        <w:trPr>
          <w:trHeight w:val="548"/>
        </w:trPr>
        <w:tc>
          <w:tcPr>
            <w:tcW w:w="0" w:type="auto"/>
            <w:vMerge/>
            <w:shd w:val="clear" w:color="auto" w:fill="CCFFFF"/>
          </w:tcPr>
          <w:p w14:paraId="4B75D488" w14:textId="77777777" w:rsidR="00DF3158" w:rsidRPr="00534BCA" w:rsidRDefault="00DF3158" w:rsidP="00DF3158">
            <w:pPr>
              <w:rPr>
                <w:b/>
                <w:sz w:val="22"/>
              </w:rPr>
            </w:pPr>
          </w:p>
        </w:tc>
        <w:tc>
          <w:tcPr>
            <w:tcW w:w="0" w:type="auto"/>
            <w:shd w:val="clear" w:color="auto" w:fill="CCFFFF"/>
            <w:vAlign w:val="center"/>
          </w:tcPr>
          <w:p w14:paraId="4B75D489" w14:textId="77777777" w:rsidR="00DF3158" w:rsidRDefault="00DF3158" w:rsidP="00DF3158">
            <w:pPr>
              <w:rPr>
                <w:sz w:val="22"/>
              </w:rPr>
            </w:pPr>
            <w:r>
              <w:rPr>
                <w:sz w:val="22"/>
              </w:rPr>
              <w:t>African</w:t>
            </w:r>
          </w:p>
        </w:tc>
        <w:tc>
          <w:tcPr>
            <w:tcW w:w="0" w:type="auto"/>
            <w:vMerge/>
          </w:tcPr>
          <w:p w14:paraId="4B75D48A" w14:textId="77777777" w:rsidR="00DF3158" w:rsidRDefault="00DF3158" w:rsidP="00DF3158">
            <w:pPr>
              <w:rPr>
                <w:sz w:val="22"/>
              </w:rPr>
            </w:pPr>
          </w:p>
        </w:tc>
        <w:tc>
          <w:tcPr>
            <w:tcW w:w="0" w:type="auto"/>
            <w:vMerge/>
          </w:tcPr>
          <w:p w14:paraId="4B75D48B" w14:textId="77777777" w:rsidR="00DF3158" w:rsidRDefault="00DF3158" w:rsidP="00DF3158">
            <w:pPr>
              <w:rPr>
                <w:sz w:val="22"/>
              </w:rPr>
            </w:pPr>
          </w:p>
        </w:tc>
        <w:tc>
          <w:tcPr>
            <w:tcW w:w="0" w:type="auto"/>
            <w:vMerge/>
          </w:tcPr>
          <w:p w14:paraId="4B75D48C" w14:textId="77777777" w:rsidR="00DF3158" w:rsidRDefault="00DF3158" w:rsidP="00DF3158">
            <w:pPr>
              <w:rPr>
                <w:sz w:val="22"/>
              </w:rPr>
            </w:pPr>
          </w:p>
        </w:tc>
        <w:tc>
          <w:tcPr>
            <w:tcW w:w="0" w:type="auto"/>
            <w:vMerge/>
            <w:shd w:val="clear" w:color="auto" w:fill="FFCC99"/>
          </w:tcPr>
          <w:p w14:paraId="4B75D48D" w14:textId="77777777" w:rsidR="00DF3158" w:rsidRDefault="00DF3158" w:rsidP="00DF3158">
            <w:pPr>
              <w:rPr>
                <w:sz w:val="22"/>
              </w:rPr>
            </w:pPr>
          </w:p>
        </w:tc>
        <w:tc>
          <w:tcPr>
            <w:tcW w:w="0" w:type="auto"/>
            <w:shd w:val="clear" w:color="auto" w:fill="FFCC99"/>
          </w:tcPr>
          <w:p w14:paraId="2B3CB842" w14:textId="6E54E525" w:rsidR="00DF3158" w:rsidRDefault="00371496" w:rsidP="00DF3158">
            <w:pPr>
              <w:rPr>
                <w:sz w:val="22"/>
              </w:rPr>
            </w:pPr>
            <w:r>
              <w:rPr>
                <w:sz w:val="22"/>
              </w:rPr>
              <w:t>As above</w:t>
            </w:r>
          </w:p>
        </w:tc>
      </w:tr>
      <w:tr w:rsidR="0010207D" w14:paraId="4B75D495" w14:textId="53757825" w:rsidTr="0010207D">
        <w:trPr>
          <w:trHeight w:val="512"/>
        </w:trPr>
        <w:tc>
          <w:tcPr>
            <w:tcW w:w="0" w:type="auto"/>
            <w:vMerge/>
            <w:shd w:val="clear" w:color="auto" w:fill="CCFFFF"/>
          </w:tcPr>
          <w:p w14:paraId="4B75D48F" w14:textId="77777777" w:rsidR="00DF3158" w:rsidRPr="00534BCA" w:rsidRDefault="00DF3158" w:rsidP="00DF3158">
            <w:pPr>
              <w:rPr>
                <w:b/>
                <w:sz w:val="22"/>
              </w:rPr>
            </w:pPr>
          </w:p>
        </w:tc>
        <w:tc>
          <w:tcPr>
            <w:tcW w:w="0" w:type="auto"/>
            <w:shd w:val="clear" w:color="auto" w:fill="CCFFFF"/>
            <w:vAlign w:val="center"/>
          </w:tcPr>
          <w:p w14:paraId="4B75D490" w14:textId="77777777" w:rsidR="00DF3158" w:rsidRDefault="00DF3158" w:rsidP="00DF3158">
            <w:pPr>
              <w:rPr>
                <w:sz w:val="22"/>
              </w:rPr>
            </w:pPr>
            <w:r>
              <w:rPr>
                <w:sz w:val="22"/>
              </w:rPr>
              <w:t xml:space="preserve">Caribbean or Black </w:t>
            </w:r>
          </w:p>
        </w:tc>
        <w:tc>
          <w:tcPr>
            <w:tcW w:w="0" w:type="auto"/>
            <w:vMerge/>
          </w:tcPr>
          <w:p w14:paraId="4B75D491" w14:textId="77777777" w:rsidR="00DF3158" w:rsidRDefault="00DF3158" w:rsidP="00DF3158">
            <w:pPr>
              <w:rPr>
                <w:sz w:val="22"/>
              </w:rPr>
            </w:pPr>
          </w:p>
        </w:tc>
        <w:tc>
          <w:tcPr>
            <w:tcW w:w="0" w:type="auto"/>
            <w:vMerge/>
          </w:tcPr>
          <w:p w14:paraId="4B75D492" w14:textId="77777777" w:rsidR="00DF3158" w:rsidRDefault="00DF3158" w:rsidP="00DF3158">
            <w:pPr>
              <w:rPr>
                <w:sz w:val="22"/>
              </w:rPr>
            </w:pPr>
          </w:p>
        </w:tc>
        <w:tc>
          <w:tcPr>
            <w:tcW w:w="0" w:type="auto"/>
            <w:vMerge/>
          </w:tcPr>
          <w:p w14:paraId="4B75D493" w14:textId="77777777" w:rsidR="00DF3158" w:rsidRDefault="00DF3158" w:rsidP="00DF3158">
            <w:pPr>
              <w:rPr>
                <w:sz w:val="22"/>
              </w:rPr>
            </w:pPr>
          </w:p>
        </w:tc>
        <w:tc>
          <w:tcPr>
            <w:tcW w:w="0" w:type="auto"/>
            <w:vMerge/>
            <w:shd w:val="clear" w:color="auto" w:fill="FFCC99"/>
          </w:tcPr>
          <w:p w14:paraId="4B75D494" w14:textId="77777777" w:rsidR="00DF3158" w:rsidRDefault="00DF3158" w:rsidP="00DF3158">
            <w:pPr>
              <w:rPr>
                <w:sz w:val="22"/>
              </w:rPr>
            </w:pPr>
          </w:p>
        </w:tc>
        <w:tc>
          <w:tcPr>
            <w:tcW w:w="0" w:type="auto"/>
            <w:shd w:val="clear" w:color="auto" w:fill="FFCC99"/>
          </w:tcPr>
          <w:p w14:paraId="5C8EF7CF" w14:textId="0F593629" w:rsidR="00DF3158" w:rsidRDefault="00371496" w:rsidP="00DF3158">
            <w:pPr>
              <w:rPr>
                <w:sz w:val="22"/>
              </w:rPr>
            </w:pPr>
            <w:r>
              <w:rPr>
                <w:sz w:val="22"/>
              </w:rPr>
              <w:t>As above</w:t>
            </w:r>
          </w:p>
        </w:tc>
      </w:tr>
      <w:tr w:rsidR="0010207D" w14:paraId="4B75D49C" w14:textId="73C5AE44" w:rsidTr="0010207D">
        <w:trPr>
          <w:trHeight w:val="562"/>
        </w:trPr>
        <w:tc>
          <w:tcPr>
            <w:tcW w:w="0" w:type="auto"/>
            <w:vMerge/>
            <w:shd w:val="clear" w:color="auto" w:fill="CCFFFF"/>
          </w:tcPr>
          <w:p w14:paraId="4B75D496" w14:textId="77777777" w:rsidR="00DF3158" w:rsidRPr="00534BCA" w:rsidRDefault="00DF3158" w:rsidP="00DF3158">
            <w:pPr>
              <w:rPr>
                <w:b/>
                <w:sz w:val="22"/>
              </w:rPr>
            </w:pPr>
          </w:p>
        </w:tc>
        <w:tc>
          <w:tcPr>
            <w:tcW w:w="0" w:type="auto"/>
            <w:shd w:val="clear" w:color="auto" w:fill="CCFFFF"/>
            <w:vAlign w:val="center"/>
          </w:tcPr>
          <w:p w14:paraId="4B75D497" w14:textId="77777777" w:rsidR="00DF3158" w:rsidRDefault="00DF3158" w:rsidP="00DF3158">
            <w:pPr>
              <w:rPr>
                <w:sz w:val="22"/>
              </w:rPr>
            </w:pPr>
            <w:r>
              <w:rPr>
                <w:sz w:val="22"/>
              </w:rPr>
              <w:t>Other Ethnic Group</w:t>
            </w:r>
          </w:p>
        </w:tc>
        <w:tc>
          <w:tcPr>
            <w:tcW w:w="0" w:type="auto"/>
            <w:vMerge/>
          </w:tcPr>
          <w:p w14:paraId="4B75D498" w14:textId="77777777" w:rsidR="00DF3158" w:rsidRDefault="00DF3158" w:rsidP="00DF3158">
            <w:pPr>
              <w:rPr>
                <w:sz w:val="22"/>
              </w:rPr>
            </w:pPr>
          </w:p>
        </w:tc>
        <w:tc>
          <w:tcPr>
            <w:tcW w:w="0" w:type="auto"/>
            <w:vMerge/>
          </w:tcPr>
          <w:p w14:paraId="4B75D499" w14:textId="77777777" w:rsidR="00DF3158" w:rsidRDefault="00DF3158" w:rsidP="00DF3158">
            <w:pPr>
              <w:rPr>
                <w:sz w:val="22"/>
              </w:rPr>
            </w:pPr>
          </w:p>
        </w:tc>
        <w:tc>
          <w:tcPr>
            <w:tcW w:w="0" w:type="auto"/>
            <w:vMerge/>
          </w:tcPr>
          <w:p w14:paraId="4B75D49A" w14:textId="77777777" w:rsidR="00DF3158" w:rsidRDefault="00DF3158" w:rsidP="00DF3158">
            <w:pPr>
              <w:rPr>
                <w:sz w:val="22"/>
              </w:rPr>
            </w:pPr>
          </w:p>
        </w:tc>
        <w:tc>
          <w:tcPr>
            <w:tcW w:w="0" w:type="auto"/>
            <w:vMerge/>
            <w:shd w:val="clear" w:color="auto" w:fill="FFCC99"/>
          </w:tcPr>
          <w:p w14:paraId="4B75D49B" w14:textId="77777777" w:rsidR="00DF3158" w:rsidRDefault="00DF3158" w:rsidP="00DF3158">
            <w:pPr>
              <w:rPr>
                <w:sz w:val="22"/>
              </w:rPr>
            </w:pPr>
          </w:p>
        </w:tc>
        <w:tc>
          <w:tcPr>
            <w:tcW w:w="0" w:type="auto"/>
            <w:shd w:val="clear" w:color="auto" w:fill="FFCC99"/>
          </w:tcPr>
          <w:p w14:paraId="01BB6064" w14:textId="3E9F29CE" w:rsidR="00DF3158" w:rsidRDefault="00371496" w:rsidP="00DF3158">
            <w:pPr>
              <w:rPr>
                <w:sz w:val="22"/>
              </w:rPr>
            </w:pPr>
            <w:r>
              <w:rPr>
                <w:sz w:val="22"/>
              </w:rPr>
              <w:t>As above</w:t>
            </w:r>
          </w:p>
        </w:tc>
      </w:tr>
      <w:tr w:rsidR="00DF3158" w14:paraId="4B75D49E" w14:textId="0C6D8F35" w:rsidTr="0010207D">
        <w:tc>
          <w:tcPr>
            <w:tcW w:w="0" w:type="auto"/>
            <w:gridSpan w:val="6"/>
            <w:shd w:val="clear" w:color="auto" w:fill="auto"/>
          </w:tcPr>
          <w:p w14:paraId="4B75D49D" w14:textId="77777777" w:rsidR="00DF3158" w:rsidRPr="00CD7794" w:rsidRDefault="00DF3158" w:rsidP="00DF3158">
            <w:pPr>
              <w:rPr>
                <w:sz w:val="18"/>
                <w:szCs w:val="18"/>
              </w:rPr>
            </w:pPr>
          </w:p>
        </w:tc>
        <w:tc>
          <w:tcPr>
            <w:tcW w:w="0" w:type="auto"/>
          </w:tcPr>
          <w:p w14:paraId="621BA48B" w14:textId="77777777" w:rsidR="00DF3158" w:rsidRPr="00CD7794" w:rsidRDefault="00DF3158" w:rsidP="00DF3158">
            <w:pPr>
              <w:rPr>
                <w:sz w:val="18"/>
                <w:szCs w:val="18"/>
              </w:rPr>
            </w:pPr>
          </w:p>
        </w:tc>
      </w:tr>
      <w:tr w:rsidR="0010207D" w14:paraId="4B75D4A7" w14:textId="5984537C" w:rsidTr="0010207D">
        <w:trPr>
          <w:trHeight w:val="464"/>
        </w:trPr>
        <w:tc>
          <w:tcPr>
            <w:tcW w:w="0" w:type="auto"/>
            <w:shd w:val="clear" w:color="auto" w:fill="CCFFFF"/>
            <w:vAlign w:val="center"/>
          </w:tcPr>
          <w:p w14:paraId="4B75D49F" w14:textId="77777777" w:rsidR="00DF3158" w:rsidRPr="00534BCA" w:rsidRDefault="00DF3158" w:rsidP="00DF3158">
            <w:pPr>
              <w:rPr>
                <w:b/>
                <w:sz w:val="22"/>
              </w:rPr>
            </w:pPr>
            <w:r w:rsidRPr="00534BCA">
              <w:rPr>
                <w:b/>
                <w:sz w:val="22"/>
              </w:rPr>
              <w:t>DISABILITY</w:t>
            </w:r>
          </w:p>
        </w:tc>
        <w:tc>
          <w:tcPr>
            <w:tcW w:w="0" w:type="auto"/>
            <w:shd w:val="clear" w:color="auto" w:fill="CCFFFF"/>
            <w:vAlign w:val="center"/>
          </w:tcPr>
          <w:p w14:paraId="4B75D4A0" w14:textId="77777777" w:rsidR="00DF3158" w:rsidRDefault="00DF3158" w:rsidP="00DF3158">
            <w:pPr>
              <w:rPr>
                <w:sz w:val="22"/>
              </w:rPr>
            </w:pPr>
            <w:r>
              <w:rPr>
                <w:sz w:val="22"/>
              </w:rPr>
              <w:t>Physical disability</w:t>
            </w:r>
          </w:p>
        </w:tc>
        <w:tc>
          <w:tcPr>
            <w:tcW w:w="0" w:type="auto"/>
          </w:tcPr>
          <w:p w14:paraId="38705DC7" w14:textId="2D7F24B7" w:rsidR="00DF3158" w:rsidRDefault="00DF3158" w:rsidP="00DF3158">
            <w:pPr>
              <w:rPr>
                <w:sz w:val="22"/>
              </w:rPr>
            </w:pPr>
            <w:r>
              <w:rPr>
                <w:sz w:val="22"/>
              </w:rPr>
              <w:t xml:space="preserve">The proposals include changes to existing paths from Pollokshaws Road entrance and from Haggs Road to enhance physical accessibility for everyone using these paths. </w:t>
            </w:r>
          </w:p>
          <w:p w14:paraId="769D8F4A" w14:textId="77777777" w:rsidR="00DF3158" w:rsidRDefault="00DF3158" w:rsidP="00DF3158">
            <w:pPr>
              <w:rPr>
                <w:sz w:val="22"/>
              </w:rPr>
            </w:pPr>
          </w:p>
          <w:p w14:paraId="4B75D4A3" w14:textId="051DEFED" w:rsidR="00DF3158" w:rsidRDefault="00DF3158" w:rsidP="00DF3158">
            <w:pPr>
              <w:rPr>
                <w:sz w:val="22"/>
              </w:rPr>
            </w:pPr>
            <w:r>
              <w:rPr>
                <w:sz w:val="22"/>
              </w:rPr>
              <w:t xml:space="preserve">It is recognised that many visitors with a physical disability may </w:t>
            </w:r>
            <w:r>
              <w:rPr>
                <w:sz w:val="22"/>
              </w:rPr>
              <w:lastRenderedPageBreak/>
              <w:t xml:space="preserve">choose to travel by private vehicle and may benefit from the accessible parking provision planned close to attractions. </w:t>
            </w:r>
          </w:p>
        </w:tc>
        <w:tc>
          <w:tcPr>
            <w:tcW w:w="0" w:type="auto"/>
          </w:tcPr>
          <w:p w14:paraId="4B75D4A4" w14:textId="38FD8F01" w:rsidR="00DF3158" w:rsidRDefault="00DF3158" w:rsidP="00DF3158">
            <w:pPr>
              <w:rPr>
                <w:sz w:val="22"/>
              </w:rPr>
            </w:pPr>
            <w:r>
              <w:rPr>
                <w:sz w:val="22"/>
              </w:rPr>
              <w:lastRenderedPageBreak/>
              <w:t xml:space="preserve">This good practice promotes equality by making reasonable adjustments for disabled people with a physical disability that qualifies them </w:t>
            </w:r>
            <w:r>
              <w:rPr>
                <w:sz w:val="22"/>
              </w:rPr>
              <w:lastRenderedPageBreak/>
              <w:t xml:space="preserve">to have a blue badge. </w:t>
            </w:r>
          </w:p>
        </w:tc>
        <w:tc>
          <w:tcPr>
            <w:tcW w:w="0" w:type="auto"/>
          </w:tcPr>
          <w:p w14:paraId="034B1E01" w14:textId="6780D315" w:rsidR="00DF3158" w:rsidRDefault="00DF3158" w:rsidP="00DF3158">
            <w:pPr>
              <w:rPr>
                <w:sz w:val="22"/>
              </w:rPr>
            </w:pPr>
            <w:r>
              <w:rPr>
                <w:sz w:val="22"/>
              </w:rPr>
              <w:lastRenderedPageBreak/>
              <w:t>Anyone with a physical disability but lacking a blue badge may not secure a parking space close to their destination, and the walk between the proposed overflow car park and end destinations may be a barrier.</w:t>
            </w:r>
          </w:p>
          <w:p w14:paraId="73CABB7E" w14:textId="77777777" w:rsidR="00DF3158" w:rsidRDefault="00DF3158" w:rsidP="00DF3158">
            <w:pPr>
              <w:rPr>
                <w:sz w:val="22"/>
              </w:rPr>
            </w:pPr>
          </w:p>
          <w:p w14:paraId="2FAE17BE" w14:textId="38DD06BB" w:rsidR="00DF3158" w:rsidRDefault="00DF3158" w:rsidP="00DF3158">
            <w:pPr>
              <w:rPr>
                <w:sz w:val="22"/>
              </w:rPr>
            </w:pPr>
            <w:r>
              <w:rPr>
                <w:sz w:val="22"/>
              </w:rPr>
              <w:lastRenderedPageBreak/>
              <w:t xml:space="preserve">Anyone dropping off a visitor at the drop-off point in front of the Burrell Collection may have to double back to the overflow car park (if main car park is full) and then walk back to the museum which would take time and could negatively impact on the visitor experience. </w:t>
            </w:r>
          </w:p>
          <w:p w14:paraId="3B892323" w14:textId="77777777" w:rsidR="00DF3158" w:rsidRDefault="00DF3158" w:rsidP="00DF3158">
            <w:pPr>
              <w:rPr>
                <w:sz w:val="22"/>
              </w:rPr>
            </w:pPr>
          </w:p>
          <w:p w14:paraId="740D91B5" w14:textId="034DD896" w:rsidR="00DF3158" w:rsidRDefault="00DF3158" w:rsidP="00DF3158">
            <w:pPr>
              <w:rPr>
                <w:sz w:val="22"/>
              </w:rPr>
            </w:pPr>
            <w:r>
              <w:rPr>
                <w:sz w:val="22"/>
              </w:rPr>
              <w:t xml:space="preserve">Plans to deliver a shuttle bus are being developed to make travelling around the park easier for all. </w:t>
            </w:r>
          </w:p>
          <w:p w14:paraId="479BC6E3" w14:textId="77777777" w:rsidR="00DF3158" w:rsidRDefault="00DF3158" w:rsidP="00DF3158">
            <w:pPr>
              <w:rPr>
                <w:sz w:val="22"/>
              </w:rPr>
            </w:pPr>
          </w:p>
          <w:p w14:paraId="4B75D4A5" w14:textId="3E29CF4D" w:rsidR="00DF3158" w:rsidRDefault="00DF3158" w:rsidP="00DF3158">
            <w:pPr>
              <w:rPr>
                <w:sz w:val="22"/>
              </w:rPr>
            </w:pPr>
            <w:r>
              <w:rPr>
                <w:sz w:val="22"/>
              </w:rPr>
              <w:t>The existing car park at the Burrell Collection will be maintained in proposals and signage along the routes to the museum will be clear.</w:t>
            </w:r>
          </w:p>
        </w:tc>
        <w:tc>
          <w:tcPr>
            <w:tcW w:w="0" w:type="auto"/>
            <w:shd w:val="clear" w:color="auto" w:fill="FFCC99"/>
          </w:tcPr>
          <w:p w14:paraId="4B75D4A6" w14:textId="1715D57A" w:rsidR="00DF3158" w:rsidRDefault="00DF3158" w:rsidP="00DF3158">
            <w:pPr>
              <w:rPr>
                <w:sz w:val="22"/>
              </w:rPr>
            </w:pPr>
            <w:r>
              <w:rPr>
                <w:sz w:val="22"/>
              </w:rPr>
              <w:lastRenderedPageBreak/>
              <w:t xml:space="preserve">Removing barriers to access for park visitors. </w:t>
            </w:r>
          </w:p>
        </w:tc>
        <w:tc>
          <w:tcPr>
            <w:tcW w:w="0" w:type="auto"/>
            <w:shd w:val="clear" w:color="auto" w:fill="FFCC99"/>
          </w:tcPr>
          <w:p w14:paraId="44839549" w14:textId="6B66D668" w:rsidR="00DF3158" w:rsidRDefault="00371496" w:rsidP="00DF3158">
            <w:pPr>
              <w:rPr>
                <w:sz w:val="22"/>
              </w:rPr>
            </w:pPr>
            <w:r>
              <w:rPr>
                <w:sz w:val="22"/>
              </w:rPr>
              <w:t>As above</w:t>
            </w:r>
          </w:p>
        </w:tc>
      </w:tr>
      <w:tr w:rsidR="0010207D" w14:paraId="4B75D4B4" w14:textId="0702F82D" w:rsidTr="0010207D">
        <w:tc>
          <w:tcPr>
            <w:tcW w:w="0" w:type="auto"/>
            <w:vMerge w:val="restart"/>
            <w:shd w:val="clear" w:color="auto" w:fill="CCFFFF"/>
          </w:tcPr>
          <w:p w14:paraId="4B75D4A8" w14:textId="77777777" w:rsidR="00DF3158" w:rsidRPr="0070176D" w:rsidRDefault="00DF3158" w:rsidP="00DF3158">
            <w:pPr>
              <w:rPr>
                <w:i/>
                <w:sz w:val="20"/>
              </w:rPr>
            </w:pPr>
            <w:r w:rsidRPr="0070176D">
              <w:rPr>
                <w:i/>
                <w:sz w:val="20"/>
              </w:rPr>
              <w:lastRenderedPageBreak/>
              <w:t xml:space="preserve">A definition of disability under the Equality Act 2010 is available </w:t>
            </w:r>
            <w:hyperlink r:id="rId10" w:history="1">
              <w:r w:rsidRPr="0070176D">
                <w:rPr>
                  <w:rStyle w:val="Hyperlink"/>
                  <w:i/>
                  <w:sz w:val="20"/>
                </w:rPr>
                <w:t>here.</w:t>
              </w:r>
            </w:hyperlink>
          </w:p>
        </w:tc>
        <w:tc>
          <w:tcPr>
            <w:tcW w:w="0" w:type="auto"/>
            <w:shd w:val="clear" w:color="auto" w:fill="CCFFFF"/>
          </w:tcPr>
          <w:p w14:paraId="4B75D4A9" w14:textId="77777777" w:rsidR="00DF3158" w:rsidRDefault="00DF3158" w:rsidP="00DF3158">
            <w:pPr>
              <w:rPr>
                <w:sz w:val="22"/>
              </w:rPr>
            </w:pPr>
            <w:r>
              <w:rPr>
                <w:sz w:val="22"/>
              </w:rPr>
              <w:t>Sensory Impairment</w:t>
            </w:r>
          </w:p>
          <w:p w14:paraId="4B75D4AA" w14:textId="77777777" w:rsidR="00DF3158" w:rsidRDefault="00DF3158" w:rsidP="00DF3158">
            <w:pPr>
              <w:rPr>
                <w:sz w:val="22"/>
              </w:rPr>
            </w:pPr>
            <w:r>
              <w:rPr>
                <w:sz w:val="22"/>
              </w:rPr>
              <w:t>(sight, hearing, )</w:t>
            </w:r>
          </w:p>
        </w:tc>
        <w:tc>
          <w:tcPr>
            <w:tcW w:w="0" w:type="auto"/>
          </w:tcPr>
          <w:p w14:paraId="19D7EA40" w14:textId="77777777" w:rsidR="00DF3158" w:rsidRDefault="00DF3158" w:rsidP="00DF3158">
            <w:pPr>
              <w:rPr>
                <w:sz w:val="22"/>
              </w:rPr>
            </w:pPr>
            <w:r>
              <w:rPr>
                <w:sz w:val="22"/>
              </w:rPr>
              <w:t>The potential to review and improve signage throughout the park would improve viewing for those with a visual impairment.</w:t>
            </w:r>
          </w:p>
          <w:p w14:paraId="0B425F76" w14:textId="77777777" w:rsidR="00DF3158" w:rsidRDefault="00DF3158" w:rsidP="00DF3158">
            <w:pPr>
              <w:rPr>
                <w:sz w:val="22"/>
              </w:rPr>
            </w:pPr>
          </w:p>
          <w:p w14:paraId="4B75D4B0" w14:textId="14D28369" w:rsidR="00DF3158" w:rsidRDefault="00DF3158" w:rsidP="00DF3158">
            <w:pPr>
              <w:rPr>
                <w:sz w:val="22"/>
              </w:rPr>
            </w:pPr>
            <w:r>
              <w:rPr>
                <w:sz w:val="22"/>
              </w:rPr>
              <w:t xml:space="preserve">Improvements to surfacing, introduction of tactile surfaces and installation of lighting on main paths would </w:t>
            </w:r>
            <w:r>
              <w:rPr>
                <w:sz w:val="22"/>
              </w:rPr>
              <w:lastRenderedPageBreak/>
              <w:t>benefit those with a visual impairment.</w:t>
            </w:r>
          </w:p>
        </w:tc>
        <w:tc>
          <w:tcPr>
            <w:tcW w:w="0" w:type="auto"/>
          </w:tcPr>
          <w:p w14:paraId="4B75D4B1" w14:textId="74C15377" w:rsidR="00DF3158" w:rsidRDefault="00DF3158" w:rsidP="00DF3158">
            <w:pPr>
              <w:rPr>
                <w:sz w:val="22"/>
              </w:rPr>
            </w:pPr>
          </w:p>
        </w:tc>
        <w:tc>
          <w:tcPr>
            <w:tcW w:w="0" w:type="auto"/>
          </w:tcPr>
          <w:p w14:paraId="4B75D4B2" w14:textId="7A4BE80C" w:rsidR="00DF3158" w:rsidRDefault="00DF3158" w:rsidP="00DF3158">
            <w:pPr>
              <w:rPr>
                <w:sz w:val="22"/>
              </w:rPr>
            </w:pPr>
          </w:p>
        </w:tc>
        <w:tc>
          <w:tcPr>
            <w:tcW w:w="0" w:type="auto"/>
            <w:shd w:val="clear" w:color="auto" w:fill="FFCC99"/>
          </w:tcPr>
          <w:p w14:paraId="4B75D4B3" w14:textId="71737B6D" w:rsidR="00DF3158" w:rsidRDefault="00DF3158" w:rsidP="00DF3158">
            <w:pPr>
              <w:rPr>
                <w:sz w:val="22"/>
              </w:rPr>
            </w:pPr>
            <w:r>
              <w:rPr>
                <w:sz w:val="22"/>
              </w:rPr>
              <w:t>Improved visitor experience, improved wayfinding.</w:t>
            </w:r>
          </w:p>
        </w:tc>
        <w:tc>
          <w:tcPr>
            <w:tcW w:w="0" w:type="auto"/>
            <w:shd w:val="clear" w:color="auto" w:fill="FFCC99"/>
          </w:tcPr>
          <w:p w14:paraId="17F783FB" w14:textId="10DA7DE4" w:rsidR="00DF3158" w:rsidRDefault="00371496" w:rsidP="00DF3158">
            <w:pPr>
              <w:rPr>
                <w:sz w:val="22"/>
              </w:rPr>
            </w:pPr>
            <w:r>
              <w:rPr>
                <w:sz w:val="22"/>
              </w:rPr>
              <w:t>As above</w:t>
            </w:r>
          </w:p>
        </w:tc>
      </w:tr>
      <w:tr w:rsidR="0010207D" w14:paraId="4B75D4BF" w14:textId="0D8EFF6A" w:rsidTr="0010207D">
        <w:trPr>
          <w:trHeight w:val="422"/>
        </w:trPr>
        <w:tc>
          <w:tcPr>
            <w:tcW w:w="0" w:type="auto"/>
            <w:vMerge/>
            <w:shd w:val="clear" w:color="auto" w:fill="CCFFFF"/>
          </w:tcPr>
          <w:p w14:paraId="4B75D4B5" w14:textId="77777777" w:rsidR="00DF3158" w:rsidRPr="00534BCA" w:rsidRDefault="00DF3158" w:rsidP="00DF3158">
            <w:pPr>
              <w:rPr>
                <w:b/>
                <w:sz w:val="22"/>
              </w:rPr>
            </w:pPr>
          </w:p>
        </w:tc>
        <w:tc>
          <w:tcPr>
            <w:tcW w:w="0" w:type="auto"/>
            <w:shd w:val="clear" w:color="auto" w:fill="CCFFFF"/>
            <w:vAlign w:val="center"/>
          </w:tcPr>
          <w:p w14:paraId="4B75D4B6" w14:textId="77777777" w:rsidR="00DF3158" w:rsidRDefault="00DF3158" w:rsidP="00DF3158">
            <w:pPr>
              <w:rPr>
                <w:sz w:val="22"/>
              </w:rPr>
            </w:pPr>
            <w:r>
              <w:rPr>
                <w:sz w:val="22"/>
              </w:rPr>
              <w:t xml:space="preserve">Mental Health </w:t>
            </w:r>
          </w:p>
        </w:tc>
        <w:tc>
          <w:tcPr>
            <w:tcW w:w="0" w:type="auto"/>
          </w:tcPr>
          <w:p w14:paraId="4B75D4BB" w14:textId="4E5D782F" w:rsidR="00DF3158" w:rsidRPr="00BA6F63" w:rsidRDefault="00DF3158" w:rsidP="00DF3158">
            <w:pPr>
              <w:rPr>
                <w:sz w:val="22"/>
              </w:rPr>
            </w:pPr>
            <w:r w:rsidRPr="00BA6F63">
              <w:rPr>
                <w:sz w:val="22"/>
              </w:rPr>
              <w:t>Park improvements should facilitate easier access for walking and physical activity in general which is proven to improve mild to moderate mental health conditions.</w:t>
            </w:r>
          </w:p>
        </w:tc>
        <w:tc>
          <w:tcPr>
            <w:tcW w:w="0" w:type="auto"/>
          </w:tcPr>
          <w:p w14:paraId="4B75D4BC" w14:textId="08B48C79" w:rsidR="00DF3158" w:rsidRDefault="00DF3158" w:rsidP="00DF3158">
            <w:pPr>
              <w:rPr>
                <w:sz w:val="22"/>
              </w:rPr>
            </w:pPr>
          </w:p>
        </w:tc>
        <w:tc>
          <w:tcPr>
            <w:tcW w:w="0" w:type="auto"/>
          </w:tcPr>
          <w:p w14:paraId="4B75D4BD" w14:textId="2700A4FB" w:rsidR="00DF3158" w:rsidRDefault="00DF3158" w:rsidP="00DF3158">
            <w:pPr>
              <w:rPr>
                <w:sz w:val="22"/>
              </w:rPr>
            </w:pPr>
          </w:p>
        </w:tc>
        <w:tc>
          <w:tcPr>
            <w:tcW w:w="0" w:type="auto"/>
            <w:shd w:val="clear" w:color="auto" w:fill="FFCC99"/>
          </w:tcPr>
          <w:p w14:paraId="4B75D4BE" w14:textId="40293A76" w:rsidR="00DF3158" w:rsidRDefault="00DF3158" w:rsidP="00DF3158">
            <w:pPr>
              <w:rPr>
                <w:sz w:val="22"/>
              </w:rPr>
            </w:pPr>
          </w:p>
        </w:tc>
        <w:tc>
          <w:tcPr>
            <w:tcW w:w="0" w:type="auto"/>
            <w:shd w:val="clear" w:color="auto" w:fill="FFCC99"/>
          </w:tcPr>
          <w:p w14:paraId="41E94712" w14:textId="2E88E038" w:rsidR="00DF3158" w:rsidRDefault="00371496" w:rsidP="00DF3158">
            <w:pPr>
              <w:rPr>
                <w:sz w:val="22"/>
              </w:rPr>
            </w:pPr>
            <w:r>
              <w:rPr>
                <w:sz w:val="22"/>
              </w:rPr>
              <w:t>As above</w:t>
            </w:r>
          </w:p>
        </w:tc>
      </w:tr>
      <w:tr w:rsidR="0010207D" w14:paraId="4B75D4C8" w14:textId="2D5854E8" w:rsidTr="0010207D">
        <w:trPr>
          <w:trHeight w:val="557"/>
        </w:trPr>
        <w:tc>
          <w:tcPr>
            <w:tcW w:w="0" w:type="auto"/>
            <w:vMerge/>
            <w:shd w:val="clear" w:color="auto" w:fill="CCFFFF"/>
          </w:tcPr>
          <w:p w14:paraId="4B75D4C0" w14:textId="77777777" w:rsidR="00DF3158" w:rsidRPr="00534BCA" w:rsidRDefault="00DF3158" w:rsidP="00DF3158">
            <w:pPr>
              <w:rPr>
                <w:b/>
                <w:sz w:val="22"/>
              </w:rPr>
            </w:pPr>
          </w:p>
        </w:tc>
        <w:tc>
          <w:tcPr>
            <w:tcW w:w="0" w:type="auto"/>
            <w:shd w:val="clear" w:color="auto" w:fill="CCFFFF"/>
            <w:vAlign w:val="center"/>
          </w:tcPr>
          <w:p w14:paraId="4B75D4C1" w14:textId="77777777" w:rsidR="00DF3158" w:rsidRDefault="00DF3158" w:rsidP="00DF3158">
            <w:pPr>
              <w:rPr>
                <w:sz w:val="22"/>
              </w:rPr>
            </w:pPr>
            <w:r>
              <w:rPr>
                <w:sz w:val="22"/>
              </w:rPr>
              <w:t>Learning Disability</w:t>
            </w:r>
          </w:p>
        </w:tc>
        <w:tc>
          <w:tcPr>
            <w:tcW w:w="0" w:type="auto"/>
          </w:tcPr>
          <w:p w14:paraId="4B75D4C4" w14:textId="48F266D8" w:rsidR="00DF3158" w:rsidRPr="00BA6F63" w:rsidRDefault="00DF3158" w:rsidP="00DF3158">
            <w:pPr>
              <w:rPr>
                <w:sz w:val="22"/>
              </w:rPr>
            </w:pPr>
            <w:r w:rsidRPr="00BA6F63">
              <w:rPr>
                <w:sz w:val="22"/>
              </w:rPr>
              <w:t>The proposals seek to make travelling to the park navigation within the park easier through new signage and improved paths which may potentially benefit individuals with learning disabilities.</w:t>
            </w:r>
          </w:p>
        </w:tc>
        <w:tc>
          <w:tcPr>
            <w:tcW w:w="0" w:type="auto"/>
          </w:tcPr>
          <w:p w14:paraId="4B75D4C5" w14:textId="23C5975C" w:rsidR="00DF3158" w:rsidRDefault="00DF3158" w:rsidP="00DF3158">
            <w:pPr>
              <w:rPr>
                <w:sz w:val="22"/>
              </w:rPr>
            </w:pPr>
          </w:p>
        </w:tc>
        <w:tc>
          <w:tcPr>
            <w:tcW w:w="0" w:type="auto"/>
          </w:tcPr>
          <w:p w14:paraId="5F3CD8AD" w14:textId="77777777" w:rsidR="00DF3158" w:rsidRDefault="00DF3158" w:rsidP="00DF3158">
            <w:pPr>
              <w:rPr>
                <w:sz w:val="22"/>
              </w:rPr>
            </w:pPr>
            <w:r>
              <w:rPr>
                <w:sz w:val="22"/>
              </w:rPr>
              <w:t>Signage assumes visitors are proficient in the English language and may be ineffective if visitors cannot read in English.</w:t>
            </w:r>
          </w:p>
          <w:p w14:paraId="3C5149ED" w14:textId="77777777" w:rsidR="00DF3158" w:rsidRDefault="00DF3158" w:rsidP="00DF3158">
            <w:pPr>
              <w:rPr>
                <w:sz w:val="22"/>
              </w:rPr>
            </w:pPr>
          </w:p>
          <w:p w14:paraId="2B9C8EF9" w14:textId="77777777" w:rsidR="00DF3158" w:rsidRDefault="00DF3158" w:rsidP="00DF3158">
            <w:pPr>
              <w:rPr>
                <w:sz w:val="22"/>
              </w:rPr>
            </w:pPr>
            <w:r>
              <w:rPr>
                <w:sz w:val="22"/>
              </w:rPr>
              <w:t xml:space="preserve">It has been reported that individuals with autistic spectrum disorder do not like to walk long distances, and so the distance between the overflow car park and the Burrell Collection or other attractions may discourage visitors.   </w:t>
            </w:r>
          </w:p>
          <w:p w14:paraId="2F91C059" w14:textId="77777777" w:rsidR="00DF3158" w:rsidRDefault="00DF3158" w:rsidP="00DF3158">
            <w:pPr>
              <w:rPr>
                <w:sz w:val="22"/>
              </w:rPr>
            </w:pPr>
          </w:p>
          <w:p w14:paraId="4B75D4C6" w14:textId="177603C8" w:rsidR="00DF3158" w:rsidRDefault="00DF3158" w:rsidP="00DF3158">
            <w:pPr>
              <w:rPr>
                <w:sz w:val="22"/>
              </w:rPr>
            </w:pPr>
            <w:r>
              <w:rPr>
                <w:sz w:val="22"/>
              </w:rPr>
              <w:t>The shuttle bus will help to transport individuals from the overflow car park to the attractions.</w:t>
            </w:r>
          </w:p>
        </w:tc>
        <w:tc>
          <w:tcPr>
            <w:tcW w:w="0" w:type="auto"/>
            <w:shd w:val="clear" w:color="auto" w:fill="FFCC99"/>
          </w:tcPr>
          <w:p w14:paraId="4B75D4C7" w14:textId="09850991" w:rsidR="00DF3158" w:rsidRDefault="00DF3158" w:rsidP="00DF3158">
            <w:pPr>
              <w:rPr>
                <w:sz w:val="22"/>
              </w:rPr>
            </w:pPr>
            <w:r>
              <w:rPr>
                <w:sz w:val="22"/>
              </w:rPr>
              <w:t xml:space="preserve">Improved wayfinding and visitor experience. </w:t>
            </w:r>
          </w:p>
        </w:tc>
        <w:tc>
          <w:tcPr>
            <w:tcW w:w="0" w:type="auto"/>
            <w:shd w:val="clear" w:color="auto" w:fill="FFCC99"/>
          </w:tcPr>
          <w:p w14:paraId="30BE1A2E" w14:textId="082F8B34" w:rsidR="00DF3158" w:rsidRDefault="00371496" w:rsidP="00DF3158">
            <w:pPr>
              <w:rPr>
                <w:sz w:val="22"/>
              </w:rPr>
            </w:pPr>
            <w:r>
              <w:rPr>
                <w:sz w:val="22"/>
              </w:rPr>
              <w:t>As above</w:t>
            </w:r>
          </w:p>
        </w:tc>
      </w:tr>
      <w:tr w:rsidR="0010207D" w14:paraId="4B75D4D5" w14:textId="07FF1EA5" w:rsidTr="0010207D">
        <w:trPr>
          <w:trHeight w:val="452"/>
        </w:trPr>
        <w:tc>
          <w:tcPr>
            <w:tcW w:w="0" w:type="auto"/>
            <w:shd w:val="clear" w:color="auto" w:fill="CCFFFF"/>
            <w:vAlign w:val="center"/>
          </w:tcPr>
          <w:p w14:paraId="4B75D4C9" w14:textId="77777777" w:rsidR="00DF3158" w:rsidRPr="00534BCA" w:rsidRDefault="00DF3158" w:rsidP="00DF3158">
            <w:pPr>
              <w:rPr>
                <w:b/>
                <w:sz w:val="22"/>
              </w:rPr>
            </w:pPr>
            <w:r w:rsidRPr="00534BCA">
              <w:rPr>
                <w:b/>
                <w:sz w:val="22"/>
              </w:rPr>
              <w:t>LGBT</w:t>
            </w:r>
          </w:p>
        </w:tc>
        <w:tc>
          <w:tcPr>
            <w:tcW w:w="0" w:type="auto"/>
            <w:shd w:val="clear" w:color="auto" w:fill="CCFFFF"/>
            <w:vAlign w:val="center"/>
          </w:tcPr>
          <w:p w14:paraId="4B75D4CA" w14:textId="77777777" w:rsidR="00DF3158" w:rsidRDefault="00DF3158" w:rsidP="00DF3158">
            <w:pPr>
              <w:rPr>
                <w:sz w:val="22"/>
              </w:rPr>
            </w:pPr>
            <w:r>
              <w:rPr>
                <w:sz w:val="22"/>
              </w:rPr>
              <w:t>Lesbians</w:t>
            </w:r>
          </w:p>
        </w:tc>
        <w:tc>
          <w:tcPr>
            <w:tcW w:w="0" w:type="auto"/>
            <w:vMerge w:val="restart"/>
          </w:tcPr>
          <w:p w14:paraId="4B75D4D1" w14:textId="641D5798" w:rsidR="00DF3158" w:rsidRDefault="00DF3158" w:rsidP="00DF3158">
            <w:pPr>
              <w:rPr>
                <w:sz w:val="22"/>
              </w:rPr>
            </w:pPr>
            <w:r>
              <w:rPr>
                <w:sz w:val="22"/>
              </w:rPr>
              <w:t>N/A</w:t>
            </w:r>
          </w:p>
        </w:tc>
        <w:tc>
          <w:tcPr>
            <w:tcW w:w="0" w:type="auto"/>
            <w:vMerge w:val="restart"/>
          </w:tcPr>
          <w:p w14:paraId="4B75D4D2" w14:textId="54B64A38" w:rsidR="00DF3158" w:rsidRDefault="00DF3158" w:rsidP="00DF3158">
            <w:pPr>
              <w:rPr>
                <w:sz w:val="22"/>
              </w:rPr>
            </w:pPr>
            <w:r>
              <w:rPr>
                <w:sz w:val="22"/>
              </w:rPr>
              <w:t>N/A</w:t>
            </w:r>
          </w:p>
        </w:tc>
        <w:tc>
          <w:tcPr>
            <w:tcW w:w="0" w:type="auto"/>
            <w:vMerge w:val="restart"/>
          </w:tcPr>
          <w:p w14:paraId="4B75D4D3" w14:textId="704A24AD" w:rsidR="00DF3158" w:rsidRDefault="00DF3158" w:rsidP="00DF3158">
            <w:pPr>
              <w:rPr>
                <w:sz w:val="22"/>
              </w:rPr>
            </w:pPr>
            <w:r>
              <w:rPr>
                <w:sz w:val="22"/>
              </w:rPr>
              <w:t>N/A</w:t>
            </w:r>
          </w:p>
        </w:tc>
        <w:tc>
          <w:tcPr>
            <w:tcW w:w="0" w:type="auto"/>
            <w:vMerge w:val="restart"/>
            <w:shd w:val="clear" w:color="auto" w:fill="FFCC99"/>
          </w:tcPr>
          <w:p w14:paraId="4B75D4D4" w14:textId="676DF4FC" w:rsidR="00DF3158" w:rsidRDefault="00DF3158" w:rsidP="00DF3158">
            <w:pPr>
              <w:rPr>
                <w:sz w:val="22"/>
              </w:rPr>
            </w:pPr>
            <w:r>
              <w:rPr>
                <w:sz w:val="22"/>
              </w:rPr>
              <w:t>N/A</w:t>
            </w:r>
          </w:p>
        </w:tc>
        <w:tc>
          <w:tcPr>
            <w:tcW w:w="0" w:type="auto"/>
            <w:shd w:val="clear" w:color="auto" w:fill="FFCC99"/>
          </w:tcPr>
          <w:p w14:paraId="614761CD" w14:textId="54931B57" w:rsidR="00DF3158" w:rsidRDefault="00371496" w:rsidP="00DF3158">
            <w:pPr>
              <w:rPr>
                <w:sz w:val="22"/>
              </w:rPr>
            </w:pPr>
            <w:r>
              <w:rPr>
                <w:sz w:val="22"/>
              </w:rPr>
              <w:t>As above</w:t>
            </w:r>
          </w:p>
        </w:tc>
      </w:tr>
      <w:tr w:rsidR="0010207D" w14:paraId="4B75D4DC" w14:textId="0A7FE8B7" w:rsidTr="0010207D">
        <w:trPr>
          <w:trHeight w:val="502"/>
        </w:trPr>
        <w:tc>
          <w:tcPr>
            <w:tcW w:w="0" w:type="auto"/>
            <w:shd w:val="clear" w:color="auto" w:fill="CCFFFF"/>
            <w:vAlign w:val="center"/>
          </w:tcPr>
          <w:p w14:paraId="4B75D4D6" w14:textId="77777777" w:rsidR="00DF3158" w:rsidRPr="00534BCA" w:rsidRDefault="00DF3158" w:rsidP="00DF3158">
            <w:pPr>
              <w:rPr>
                <w:b/>
                <w:sz w:val="22"/>
              </w:rPr>
            </w:pPr>
          </w:p>
        </w:tc>
        <w:tc>
          <w:tcPr>
            <w:tcW w:w="0" w:type="auto"/>
            <w:shd w:val="clear" w:color="auto" w:fill="CCFFFF"/>
            <w:vAlign w:val="center"/>
          </w:tcPr>
          <w:p w14:paraId="4B75D4D7" w14:textId="77777777" w:rsidR="00DF3158" w:rsidRDefault="00DF3158" w:rsidP="00DF3158">
            <w:pPr>
              <w:rPr>
                <w:sz w:val="22"/>
              </w:rPr>
            </w:pPr>
            <w:r>
              <w:rPr>
                <w:sz w:val="22"/>
              </w:rPr>
              <w:t>Gay Men</w:t>
            </w:r>
          </w:p>
        </w:tc>
        <w:tc>
          <w:tcPr>
            <w:tcW w:w="0" w:type="auto"/>
            <w:vMerge/>
          </w:tcPr>
          <w:p w14:paraId="4B75D4D8" w14:textId="77777777" w:rsidR="00DF3158" w:rsidRDefault="00DF3158" w:rsidP="00DF3158">
            <w:pPr>
              <w:rPr>
                <w:sz w:val="22"/>
              </w:rPr>
            </w:pPr>
          </w:p>
        </w:tc>
        <w:tc>
          <w:tcPr>
            <w:tcW w:w="0" w:type="auto"/>
            <w:vMerge/>
          </w:tcPr>
          <w:p w14:paraId="4B75D4D9" w14:textId="77777777" w:rsidR="00DF3158" w:rsidRDefault="00DF3158" w:rsidP="00DF3158">
            <w:pPr>
              <w:rPr>
                <w:sz w:val="22"/>
              </w:rPr>
            </w:pPr>
          </w:p>
        </w:tc>
        <w:tc>
          <w:tcPr>
            <w:tcW w:w="0" w:type="auto"/>
            <w:vMerge/>
          </w:tcPr>
          <w:p w14:paraId="4B75D4DA" w14:textId="77777777" w:rsidR="00DF3158" w:rsidRDefault="00DF3158" w:rsidP="00DF3158">
            <w:pPr>
              <w:rPr>
                <w:sz w:val="22"/>
              </w:rPr>
            </w:pPr>
          </w:p>
        </w:tc>
        <w:tc>
          <w:tcPr>
            <w:tcW w:w="0" w:type="auto"/>
            <w:vMerge/>
            <w:shd w:val="clear" w:color="auto" w:fill="FFCC99"/>
          </w:tcPr>
          <w:p w14:paraId="4B75D4DB" w14:textId="77777777" w:rsidR="00DF3158" w:rsidRDefault="00DF3158" w:rsidP="00DF3158">
            <w:pPr>
              <w:rPr>
                <w:sz w:val="22"/>
              </w:rPr>
            </w:pPr>
          </w:p>
        </w:tc>
        <w:tc>
          <w:tcPr>
            <w:tcW w:w="0" w:type="auto"/>
            <w:shd w:val="clear" w:color="auto" w:fill="FFCC99"/>
          </w:tcPr>
          <w:p w14:paraId="680F75E4" w14:textId="2A8CAFAC" w:rsidR="00DF3158" w:rsidRDefault="00371496" w:rsidP="00DF3158">
            <w:pPr>
              <w:rPr>
                <w:sz w:val="22"/>
              </w:rPr>
            </w:pPr>
            <w:r>
              <w:rPr>
                <w:sz w:val="22"/>
              </w:rPr>
              <w:t>As above</w:t>
            </w:r>
          </w:p>
        </w:tc>
      </w:tr>
      <w:tr w:rsidR="0010207D" w14:paraId="4B75D4E3" w14:textId="342A9B9F" w:rsidTr="0010207D">
        <w:trPr>
          <w:trHeight w:val="551"/>
        </w:trPr>
        <w:tc>
          <w:tcPr>
            <w:tcW w:w="0" w:type="auto"/>
            <w:shd w:val="clear" w:color="auto" w:fill="CCFFFF"/>
            <w:vAlign w:val="center"/>
          </w:tcPr>
          <w:p w14:paraId="4B75D4DD" w14:textId="77777777" w:rsidR="00DF3158" w:rsidRPr="00534BCA" w:rsidRDefault="00DF3158" w:rsidP="00DF3158">
            <w:pPr>
              <w:rPr>
                <w:b/>
                <w:sz w:val="22"/>
              </w:rPr>
            </w:pPr>
          </w:p>
        </w:tc>
        <w:tc>
          <w:tcPr>
            <w:tcW w:w="0" w:type="auto"/>
            <w:shd w:val="clear" w:color="auto" w:fill="CCFFFF"/>
            <w:vAlign w:val="center"/>
          </w:tcPr>
          <w:p w14:paraId="4B75D4DE" w14:textId="77777777" w:rsidR="00DF3158" w:rsidRDefault="00DF3158" w:rsidP="00DF3158">
            <w:pPr>
              <w:rPr>
                <w:sz w:val="22"/>
              </w:rPr>
            </w:pPr>
            <w:r>
              <w:rPr>
                <w:sz w:val="22"/>
              </w:rPr>
              <w:t>Bisexual</w:t>
            </w:r>
          </w:p>
        </w:tc>
        <w:tc>
          <w:tcPr>
            <w:tcW w:w="0" w:type="auto"/>
            <w:vMerge/>
          </w:tcPr>
          <w:p w14:paraId="4B75D4DF" w14:textId="77777777" w:rsidR="00DF3158" w:rsidRDefault="00DF3158" w:rsidP="00DF3158">
            <w:pPr>
              <w:rPr>
                <w:sz w:val="22"/>
              </w:rPr>
            </w:pPr>
          </w:p>
        </w:tc>
        <w:tc>
          <w:tcPr>
            <w:tcW w:w="0" w:type="auto"/>
            <w:vMerge/>
          </w:tcPr>
          <w:p w14:paraId="4B75D4E0" w14:textId="77777777" w:rsidR="00DF3158" w:rsidRDefault="00DF3158" w:rsidP="00DF3158">
            <w:pPr>
              <w:rPr>
                <w:sz w:val="22"/>
              </w:rPr>
            </w:pPr>
          </w:p>
        </w:tc>
        <w:tc>
          <w:tcPr>
            <w:tcW w:w="0" w:type="auto"/>
            <w:vMerge/>
          </w:tcPr>
          <w:p w14:paraId="4B75D4E1" w14:textId="77777777" w:rsidR="00DF3158" w:rsidRDefault="00DF3158" w:rsidP="00DF3158">
            <w:pPr>
              <w:rPr>
                <w:sz w:val="22"/>
              </w:rPr>
            </w:pPr>
          </w:p>
        </w:tc>
        <w:tc>
          <w:tcPr>
            <w:tcW w:w="0" w:type="auto"/>
            <w:vMerge/>
            <w:shd w:val="clear" w:color="auto" w:fill="FFCC99"/>
          </w:tcPr>
          <w:p w14:paraId="4B75D4E2" w14:textId="77777777" w:rsidR="00DF3158" w:rsidRDefault="00DF3158" w:rsidP="00DF3158">
            <w:pPr>
              <w:rPr>
                <w:sz w:val="22"/>
              </w:rPr>
            </w:pPr>
          </w:p>
        </w:tc>
        <w:tc>
          <w:tcPr>
            <w:tcW w:w="0" w:type="auto"/>
            <w:shd w:val="clear" w:color="auto" w:fill="FFCC99"/>
          </w:tcPr>
          <w:p w14:paraId="61A0FCE6" w14:textId="08443054" w:rsidR="00DF3158" w:rsidRDefault="00371496" w:rsidP="00DF3158">
            <w:pPr>
              <w:rPr>
                <w:sz w:val="22"/>
              </w:rPr>
            </w:pPr>
            <w:r>
              <w:rPr>
                <w:sz w:val="22"/>
              </w:rPr>
              <w:t>As above</w:t>
            </w:r>
          </w:p>
        </w:tc>
      </w:tr>
      <w:tr w:rsidR="00DF3158" w14:paraId="4B75D4E5" w14:textId="7812F119" w:rsidTr="0010207D">
        <w:tc>
          <w:tcPr>
            <w:tcW w:w="0" w:type="auto"/>
            <w:gridSpan w:val="6"/>
            <w:shd w:val="clear" w:color="auto" w:fill="auto"/>
            <w:vAlign w:val="center"/>
          </w:tcPr>
          <w:p w14:paraId="4B75D4E4" w14:textId="77777777" w:rsidR="00DF3158" w:rsidRPr="00CD7794" w:rsidRDefault="00DF3158" w:rsidP="00DF3158">
            <w:pPr>
              <w:rPr>
                <w:sz w:val="18"/>
                <w:szCs w:val="18"/>
              </w:rPr>
            </w:pPr>
          </w:p>
        </w:tc>
        <w:tc>
          <w:tcPr>
            <w:tcW w:w="0" w:type="auto"/>
          </w:tcPr>
          <w:p w14:paraId="09B83B5B" w14:textId="77777777" w:rsidR="00DF3158" w:rsidRPr="00CD7794" w:rsidRDefault="00DF3158" w:rsidP="00DF3158">
            <w:pPr>
              <w:rPr>
                <w:sz w:val="18"/>
                <w:szCs w:val="18"/>
              </w:rPr>
            </w:pPr>
          </w:p>
        </w:tc>
      </w:tr>
      <w:tr w:rsidR="0010207D" w14:paraId="4B75D4F0" w14:textId="7BC9BB7E" w:rsidTr="0010207D">
        <w:trPr>
          <w:trHeight w:val="490"/>
        </w:trPr>
        <w:tc>
          <w:tcPr>
            <w:tcW w:w="0" w:type="auto"/>
            <w:shd w:val="clear" w:color="auto" w:fill="CCFFFF"/>
            <w:vAlign w:val="center"/>
          </w:tcPr>
          <w:p w14:paraId="4B75D4E6" w14:textId="77777777" w:rsidR="00DF3158" w:rsidRPr="00534BCA" w:rsidRDefault="00DF3158" w:rsidP="00DF3158">
            <w:pPr>
              <w:rPr>
                <w:b/>
                <w:sz w:val="22"/>
              </w:rPr>
            </w:pPr>
            <w:r w:rsidRPr="00534BCA">
              <w:rPr>
                <w:b/>
                <w:sz w:val="22"/>
              </w:rPr>
              <w:t>AGE</w:t>
            </w:r>
          </w:p>
        </w:tc>
        <w:tc>
          <w:tcPr>
            <w:tcW w:w="0" w:type="auto"/>
            <w:shd w:val="clear" w:color="auto" w:fill="CCFFFF"/>
            <w:vAlign w:val="center"/>
          </w:tcPr>
          <w:p w14:paraId="4B75D4E7" w14:textId="77777777" w:rsidR="00DF3158" w:rsidRDefault="00DF3158" w:rsidP="00DF3158">
            <w:pPr>
              <w:rPr>
                <w:sz w:val="22"/>
              </w:rPr>
            </w:pPr>
            <w:r>
              <w:rPr>
                <w:sz w:val="22"/>
              </w:rPr>
              <w:t>Older People (60 +)</w:t>
            </w:r>
          </w:p>
        </w:tc>
        <w:tc>
          <w:tcPr>
            <w:tcW w:w="0" w:type="auto"/>
          </w:tcPr>
          <w:p w14:paraId="4B75D4EC" w14:textId="17A0A509" w:rsidR="00DF3158" w:rsidRDefault="00DF3158" w:rsidP="00DF3158">
            <w:pPr>
              <w:rPr>
                <w:sz w:val="22"/>
              </w:rPr>
            </w:pPr>
            <w:r>
              <w:rPr>
                <w:sz w:val="22"/>
              </w:rPr>
              <w:t xml:space="preserve">Parking spaces near to attractions (Burrell Collection car park, Riverside car park) will be retained, allowing visitors with mobility issues the opportunity to park here. There will be a dedicated drop off point in front of the Burrell Collection and a shuttle bus provided in the park. </w:t>
            </w:r>
          </w:p>
        </w:tc>
        <w:tc>
          <w:tcPr>
            <w:tcW w:w="0" w:type="auto"/>
          </w:tcPr>
          <w:p w14:paraId="4B75D4ED" w14:textId="55887A2F" w:rsidR="00DF3158" w:rsidRDefault="00DF3158" w:rsidP="00DF3158">
            <w:pPr>
              <w:rPr>
                <w:sz w:val="22"/>
              </w:rPr>
            </w:pPr>
          </w:p>
        </w:tc>
        <w:tc>
          <w:tcPr>
            <w:tcW w:w="0" w:type="auto"/>
          </w:tcPr>
          <w:p w14:paraId="6A9B4DC7" w14:textId="77777777" w:rsidR="00DF3158" w:rsidRDefault="00DF3158" w:rsidP="00DF3158">
            <w:pPr>
              <w:rPr>
                <w:sz w:val="22"/>
              </w:rPr>
            </w:pPr>
            <w:r>
              <w:rPr>
                <w:sz w:val="22"/>
              </w:rPr>
              <w:t xml:space="preserve">Parking spaces for all visitors without blue badges will be charged (blue badge spaces are to be free). </w:t>
            </w:r>
          </w:p>
          <w:p w14:paraId="6303C187" w14:textId="77777777" w:rsidR="00DF3158" w:rsidRDefault="00DF3158" w:rsidP="00DF3158">
            <w:pPr>
              <w:rPr>
                <w:sz w:val="22"/>
              </w:rPr>
            </w:pPr>
          </w:p>
          <w:p w14:paraId="5216111C" w14:textId="06875599" w:rsidR="00DF3158" w:rsidRDefault="00DF3158" w:rsidP="00DF3158">
            <w:pPr>
              <w:rPr>
                <w:sz w:val="22"/>
              </w:rPr>
            </w:pPr>
            <w:r>
              <w:rPr>
                <w:sz w:val="22"/>
              </w:rPr>
              <w:t>Parking to be managed by City Parking but envisaged to be paid via machines as well as RingGo to improve ease of use for anyone more likely to use cash.</w:t>
            </w:r>
          </w:p>
          <w:p w14:paraId="4B4FDE75" w14:textId="4CF52AE9" w:rsidR="00DF3158" w:rsidRDefault="00DF3158" w:rsidP="00DF3158">
            <w:pPr>
              <w:rPr>
                <w:rFonts w:ascii="Calibri" w:hAnsi="Calibri"/>
                <w:color w:val="1F497D"/>
                <w:sz w:val="22"/>
              </w:rPr>
            </w:pPr>
          </w:p>
          <w:p w14:paraId="4B75D4EE" w14:textId="25190F71" w:rsidR="00DF3158" w:rsidRDefault="00DF3158" w:rsidP="00DF3158">
            <w:pPr>
              <w:rPr>
                <w:sz w:val="22"/>
              </w:rPr>
            </w:pPr>
          </w:p>
        </w:tc>
        <w:tc>
          <w:tcPr>
            <w:tcW w:w="0" w:type="auto"/>
            <w:shd w:val="clear" w:color="auto" w:fill="FFCC99"/>
          </w:tcPr>
          <w:p w14:paraId="4304B14B" w14:textId="77777777" w:rsidR="00DF3158" w:rsidRDefault="00DF3158" w:rsidP="00DF3158">
            <w:pPr>
              <w:rPr>
                <w:sz w:val="22"/>
              </w:rPr>
            </w:pPr>
            <w:r>
              <w:rPr>
                <w:sz w:val="22"/>
              </w:rPr>
              <w:t>Modal shift to public transport.</w:t>
            </w:r>
          </w:p>
          <w:p w14:paraId="2A6B539B" w14:textId="77777777" w:rsidR="00DF3158" w:rsidRDefault="00DF3158" w:rsidP="00DF3158">
            <w:pPr>
              <w:rPr>
                <w:sz w:val="22"/>
              </w:rPr>
            </w:pPr>
          </w:p>
          <w:p w14:paraId="4B75D4EF" w14:textId="72732BC9" w:rsidR="00DF3158" w:rsidRDefault="00DF3158" w:rsidP="00DF3158">
            <w:pPr>
              <w:rPr>
                <w:sz w:val="22"/>
              </w:rPr>
            </w:pPr>
            <w:r>
              <w:rPr>
                <w:sz w:val="22"/>
              </w:rPr>
              <w:t xml:space="preserve">Improved visitor experience. </w:t>
            </w:r>
          </w:p>
        </w:tc>
        <w:tc>
          <w:tcPr>
            <w:tcW w:w="0" w:type="auto"/>
            <w:shd w:val="clear" w:color="auto" w:fill="FFCC99"/>
          </w:tcPr>
          <w:p w14:paraId="052ABBC6" w14:textId="67C74FA9" w:rsidR="00DF3158" w:rsidRDefault="00371496" w:rsidP="00DF3158">
            <w:pPr>
              <w:rPr>
                <w:sz w:val="22"/>
              </w:rPr>
            </w:pPr>
            <w:r>
              <w:rPr>
                <w:sz w:val="22"/>
              </w:rPr>
              <w:t>As above</w:t>
            </w:r>
          </w:p>
        </w:tc>
      </w:tr>
      <w:tr w:rsidR="0010207D" w14:paraId="4B75D4F7" w14:textId="53725D17" w:rsidTr="0010207D">
        <w:tc>
          <w:tcPr>
            <w:tcW w:w="0" w:type="auto"/>
            <w:shd w:val="clear" w:color="auto" w:fill="CCFFFF"/>
          </w:tcPr>
          <w:p w14:paraId="4B75D4F1" w14:textId="2988CD0B" w:rsidR="00DF3158" w:rsidRPr="00534BCA" w:rsidRDefault="00DF3158" w:rsidP="00DF3158">
            <w:pPr>
              <w:rPr>
                <w:b/>
                <w:sz w:val="22"/>
              </w:rPr>
            </w:pPr>
          </w:p>
        </w:tc>
        <w:tc>
          <w:tcPr>
            <w:tcW w:w="0" w:type="auto"/>
            <w:shd w:val="clear" w:color="auto" w:fill="CCFFFF"/>
            <w:vAlign w:val="center"/>
          </w:tcPr>
          <w:p w14:paraId="4B75D4F2" w14:textId="77777777" w:rsidR="00DF3158" w:rsidRDefault="00DF3158" w:rsidP="00DF3158">
            <w:pPr>
              <w:rPr>
                <w:sz w:val="22"/>
              </w:rPr>
            </w:pPr>
            <w:r>
              <w:rPr>
                <w:sz w:val="22"/>
              </w:rPr>
              <w:t>Younger People (16-25)</w:t>
            </w:r>
          </w:p>
        </w:tc>
        <w:tc>
          <w:tcPr>
            <w:tcW w:w="0" w:type="auto"/>
          </w:tcPr>
          <w:p w14:paraId="4B75D4F3" w14:textId="26D2D308" w:rsidR="00DF3158" w:rsidRDefault="00DF3158" w:rsidP="00DF3158">
            <w:pPr>
              <w:rPr>
                <w:sz w:val="22"/>
              </w:rPr>
            </w:pPr>
            <w:r>
              <w:rPr>
                <w:sz w:val="22"/>
              </w:rPr>
              <w:t xml:space="preserve">Proposals will improve the last mile journey from public transport hubs into the park, potentially enhancing the journey into the park for younger people who may be limited to travelling by public transport. </w:t>
            </w:r>
          </w:p>
        </w:tc>
        <w:tc>
          <w:tcPr>
            <w:tcW w:w="0" w:type="auto"/>
          </w:tcPr>
          <w:p w14:paraId="4B75D4F4" w14:textId="57252363" w:rsidR="00DF3158" w:rsidRDefault="00DF3158" w:rsidP="00DF3158">
            <w:pPr>
              <w:rPr>
                <w:sz w:val="22"/>
              </w:rPr>
            </w:pPr>
          </w:p>
        </w:tc>
        <w:tc>
          <w:tcPr>
            <w:tcW w:w="0" w:type="auto"/>
          </w:tcPr>
          <w:p w14:paraId="4B75D4F5" w14:textId="7CDBB9A4" w:rsidR="00DF3158" w:rsidRDefault="00DF3158" w:rsidP="00DF3158">
            <w:pPr>
              <w:rPr>
                <w:sz w:val="22"/>
              </w:rPr>
            </w:pPr>
          </w:p>
        </w:tc>
        <w:tc>
          <w:tcPr>
            <w:tcW w:w="0" w:type="auto"/>
            <w:shd w:val="clear" w:color="auto" w:fill="FFCC99"/>
          </w:tcPr>
          <w:p w14:paraId="1D634C87" w14:textId="77777777" w:rsidR="00DF3158" w:rsidRDefault="00DF3158" w:rsidP="00DF3158">
            <w:pPr>
              <w:rPr>
                <w:sz w:val="22"/>
              </w:rPr>
            </w:pPr>
            <w:r>
              <w:rPr>
                <w:sz w:val="22"/>
              </w:rPr>
              <w:t>Modal shift to public transport.</w:t>
            </w:r>
          </w:p>
          <w:p w14:paraId="057B965C" w14:textId="77777777" w:rsidR="00DF3158" w:rsidRDefault="00DF3158" w:rsidP="00DF3158">
            <w:pPr>
              <w:rPr>
                <w:sz w:val="22"/>
              </w:rPr>
            </w:pPr>
          </w:p>
          <w:p w14:paraId="4B75D4F6" w14:textId="71440D8D" w:rsidR="00DF3158" w:rsidRDefault="00DF3158" w:rsidP="00DF3158">
            <w:pPr>
              <w:rPr>
                <w:sz w:val="22"/>
              </w:rPr>
            </w:pPr>
            <w:r>
              <w:rPr>
                <w:sz w:val="22"/>
              </w:rPr>
              <w:t>Improved visitor experience.</w:t>
            </w:r>
          </w:p>
        </w:tc>
        <w:tc>
          <w:tcPr>
            <w:tcW w:w="0" w:type="auto"/>
            <w:shd w:val="clear" w:color="auto" w:fill="FFCC99"/>
          </w:tcPr>
          <w:p w14:paraId="656A241A" w14:textId="326698C0" w:rsidR="00DF3158" w:rsidRDefault="00371496" w:rsidP="00DF3158">
            <w:pPr>
              <w:rPr>
                <w:sz w:val="22"/>
              </w:rPr>
            </w:pPr>
            <w:r>
              <w:rPr>
                <w:sz w:val="22"/>
              </w:rPr>
              <w:t>As above</w:t>
            </w:r>
          </w:p>
        </w:tc>
      </w:tr>
      <w:tr w:rsidR="0010207D" w14:paraId="4B75D500" w14:textId="33F7F71A" w:rsidTr="0010207D">
        <w:trPr>
          <w:trHeight w:val="591"/>
        </w:trPr>
        <w:tc>
          <w:tcPr>
            <w:tcW w:w="0" w:type="auto"/>
            <w:shd w:val="clear" w:color="auto" w:fill="CCFFFF"/>
          </w:tcPr>
          <w:p w14:paraId="4B75D4F8" w14:textId="77777777" w:rsidR="00DF3158" w:rsidRPr="00534BCA" w:rsidRDefault="00DF3158" w:rsidP="00DF3158">
            <w:pPr>
              <w:rPr>
                <w:b/>
                <w:sz w:val="22"/>
              </w:rPr>
            </w:pPr>
          </w:p>
        </w:tc>
        <w:tc>
          <w:tcPr>
            <w:tcW w:w="0" w:type="auto"/>
            <w:shd w:val="clear" w:color="auto" w:fill="CCFFFF"/>
            <w:vAlign w:val="center"/>
          </w:tcPr>
          <w:p w14:paraId="4B75D4F9" w14:textId="77777777" w:rsidR="00DF3158" w:rsidRDefault="00DF3158" w:rsidP="00DF3158">
            <w:pPr>
              <w:rPr>
                <w:sz w:val="22"/>
              </w:rPr>
            </w:pPr>
            <w:r>
              <w:rPr>
                <w:sz w:val="22"/>
              </w:rPr>
              <w:t>Children (0-16)</w:t>
            </w:r>
          </w:p>
        </w:tc>
        <w:tc>
          <w:tcPr>
            <w:tcW w:w="0" w:type="auto"/>
          </w:tcPr>
          <w:p w14:paraId="75631F34" w14:textId="00F6AE48" w:rsidR="00DF3158" w:rsidRDefault="00DF3158" w:rsidP="00DF3158">
            <w:pPr>
              <w:rPr>
                <w:sz w:val="22"/>
              </w:rPr>
            </w:pPr>
            <w:r>
              <w:rPr>
                <w:sz w:val="22"/>
              </w:rPr>
              <w:t>Existing play area is being retained which will allow close access to toilets in the Burrell Collection which is useful for families and young children.</w:t>
            </w:r>
          </w:p>
          <w:p w14:paraId="0BB0D8BE" w14:textId="77777777" w:rsidR="00DF3158" w:rsidRDefault="00DF3158" w:rsidP="00DF3158">
            <w:pPr>
              <w:rPr>
                <w:sz w:val="22"/>
              </w:rPr>
            </w:pPr>
          </w:p>
          <w:p w14:paraId="1A779EE2" w14:textId="5F162F93" w:rsidR="00DF3158" w:rsidRDefault="00DF3158" w:rsidP="00DF3158">
            <w:pPr>
              <w:rPr>
                <w:sz w:val="22"/>
              </w:rPr>
            </w:pPr>
            <w:r>
              <w:rPr>
                <w:sz w:val="22"/>
              </w:rPr>
              <w:t>Visitors with buggies/pushchairs will benefit from improved accessibility on paths.</w:t>
            </w:r>
          </w:p>
          <w:p w14:paraId="76B10925" w14:textId="77777777" w:rsidR="00DF3158" w:rsidRDefault="00DF3158" w:rsidP="00DF3158">
            <w:pPr>
              <w:rPr>
                <w:sz w:val="22"/>
              </w:rPr>
            </w:pPr>
          </w:p>
          <w:p w14:paraId="4B75D4FC" w14:textId="5DA73704" w:rsidR="00DF3158" w:rsidRDefault="00DF3158" w:rsidP="00DF3158">
            <w:pPr>
              <w:rPr>
                <w:sz w:val="22"/>
              </w:rPr>
            </w:pPr>
            <w:r>
              <w:rPr>
                <w:sz w:val="22"/>
              </w:rPr>
              <w:t xml:space="preserve">Shuttle bus will improve the last mile journey for families travelling by public transport. </w:t>
            </w:r>
          </w:p>
        </w:tc>
        <w:tc>
          <w:tcPr>
            <w:tcW w:w="0" w:type="auto"/>
          </w:tcPr>
          <w:p w14:paraId="4B75D4FD" w14:textId="676F7FCF" w:rsidR="00DF3158" w:rsidRDefault="00DF3158" w:rsidP="00DF3158">
            <w:pPr>
              <w:rPr>
                <w:sz w:val="22"/>
              </w:rPr>
            </w:pPr>
          </w:p>
        </w:tc>
        <w:tc>
          <w:tcPr>
            <w:tcW w:w="0" w:type="auto"/>
          </w:tcPr>
          <w:p w14:paraId="4815E5D6" w14:textId="42159B35" w:rsidR="00DF3158" w:rsidRDefault="00DF3158" w:rsidP="00DF3158">
            <w:pPr>
              <w:rPr>
                <w:sz w:val="22"/>
              </w:rPr>
            </w:pPr>
            <w:r>
              <w:rPr>
                <w:sz w:val="22"/>
              </w:rPr>
              <w:t xml:space="preserve">Families driving to the park may not be able to secure a parking space close to their destination if car parks are full, and the walk between the proposed overflow car park and end destinations may be a barrier for young children who struggle to walk long distances or </w:t>
            </w:r>
            <w:r>
              <w:rPr>
                <w:sz w:val="22"/>
              </w:rPr>
              <w:lastRenderedPageBreak/>
              <w:t xml:space="preserve">who need to be carried/transported in a pushchair. </w:t>
            </w:r>
          </w:p>
          <w:p w14:paraId="0B1F2607" w14:textId="77777777" w:rsidR="00DF3158" w:rsidRDefault="00DF3158" w:rsidP="00DF3158">
            <w:pPr>
              <w:rPr>
                <w:sz w:val="22"/>
              </w:rPr>
            </w:pPr>
          </w:p>
          <w:p w14:paraId="4B75D4FE" w14:textId="66F3E615" w:rsidR="00DF3158" w:rsidRDefault="00DF3158" w:rsidP="00DF3158">
            <w:pPr>
              <w:rPr>
                <w:sz w:val="22"/>
              </w:rPr>
            </w:pPr>
            <w:r>
              <w:rPr>
                <w:sz w:val="22"/>
              </w:rPr>
              <w:t>Anyone dropping off children at the drop off point in front of the Burrell Collection may have to double back to the overflow car park (if main car park is full) and then walk back to the museum which would take time and could negatively impact on the visitor experience.</w:t>
            </w:r>
          </w:p>
        </w:tc>
        <w:tc>
          <w:tcPr>
            <w:tcW w:w="0" w:type="auto"/>
            <w:shd w:val="clear" w:color="auto" w:fill="FFCC99"/>
          </w:tcPr>
          <w:p w14:paraId="712BF30A" w14:textId="41162308" w:rsidR="00DF3158" w:rsidRDefault="00DF3158" w:rsidP="00DF3158">
            <w:pPr>
              <w:rPr>
                <w:sz w:val="22"/>
              </w:rPr>
            </w:pPr>
            <w:r>
              <w:rPr>
                <w:sz w:val="22"/>
              </w:rPr>
              <w:lastRenderedPageBreak/>
              <w:t>Improved visitor experience and park environment.</w:t>
            </w:r>
          </w:p>
          <w:p w14:paraId="7153B473" w14:textId="77777777" w:rsidR="00DF3158" w:rsidRDefault="00DF3158" w:rsidP="00DF3158">
            <w:pPr>
              <w:rPr>
                <w:sz w:val="22"/>
              </w:rPr>
            </w:pPr>
          </w:p>
          <w:p w14:paraId="4B75D4FF" w14:textId="60FA7BE2" w:rsidR="00DF3158" w:rsidRDefault="00DF3158" w:rsidP="00DF3158">
            <w:pPr>
              <w:rPr>
                <w:sz w:val="22"/>
              </w:rPr>
            </w:pPr>
            <w:r>
              <w:rPr>
                <w:sz w:val="22"/>
              </w:rPr>
              <w:t xml:space="preserve">Modal shift to public transport. </w:t>
            </w:r>
          </w:p>
        </w:tc>
        <w:tc>
          <w:tcPr>
            <w:tcW w:w="0" w:type="auto"/>
            <w:shd w:val="clear" w:color="auto" w:fill="FFCC99"/>
          </w:tcPr>
          <w:p w14:paraId="72D340D0" w14:textId="77777777" w:rsidR="00DF3158" w:rsidRDefault="00371496" w:rsidP="00DF3158">
            <w:pPr>
              <w:rPr>
                <w:sz w:val="22"/>
              </w:rPr>
            </w:pPr>
            <w:r>
              <w:rPr>
                <w:sz w:val="22"/>
              </w:rPr>
              <w:t>As above</w:t>
            </w:r>
          </w:p>
          <w:p w14:paraId="2D6A54B1" w14:textId="77777777" w:rsidR="00783D97" w:rsidRDefault="00783D97" w:rsidP="00DF3158">
            <w:pPr>
              <w:rPr>
                <w:sz w:val="22"/>
              </w:rPr>
            </w:pPr>
          </w:p>
          <w:p w14:paraId="269EF469" w14:textId="7746BEEF" w:rsidR="00783D97" w:rsidRDefault="00783D97" w:rsidP="00783D97">
            <w:pPr>
              <w:pStyle w:val="Standard"/>
              <w:rPr>
                <w:sz w:val="18"/>
                <w:szCs w:val="18"/>
              </w:rPr>
            </w:pPr>
            <w:r>
              <w:rPr>
                <w:sz w:val="22"/>
                <w:szCs w:val="22"/>
              </w:rPr>
              <w:t>The United Nations Convention on the Rights of the Child, Article 31 (leisure, play and culture)</w:t>
            </w:r>
            <w:r w:rsidR="00BA6F63">
              <w:rPr>
                <w:sz w:val="22"/>
                <w:szCs w:val="22"/>
              </w:rPr>
              <w:t xml:space="preserve"> states “</w:t>
            </w:r>
            <w:r>
              <w:rPr>
                <w:sz w:val="22"/>
                <w:szCs w:val="22"/>
              </w:rPr>
              <w:t xml:space="preserve">Every child has the right to relax, play and take part in a wide range of </w:t>
            </w:r>
            <w:r>
              <w:rPr>
                <w:sz w:val="22"/>
                <w:szCs w:val="22"/>
              </w:rPr>
              <w:lastRenderedPageBreak/>
              <w:t>cultural and artistic activities</w:t>
            </w:r>
            <w:r w:rsidR="00BA6F63">
              <w:rPr>
                <w:sz w:val="22"/>
                <w:szCs w:val="22"/>
              </w:rPr>
              <w:t>”</w:t>
            </w:r>
            <w:r>
              <w:rPr>
                <w:sz w:val="22"/>
                <w:szCs w:val="22"/>
              </w:rPr>
              <w:t xml:space="preserve"> and this will be better facilitated by the proposals.</w:t>
            </w:r>
          </w:p>
          <w:p w14:paraId="4ACF6B60" w14:textId="267BE51C" w:rsidR="00783D97" w:rsidRDefault="00783D97" w:rsidP="00DF3158">
            <w:pPr>
              <w:rPr>
                <w:sz w:val="22"/>
              </w:rPr>
            </w:pPr>
          </w:p>
        </w:tc>
      </w:tr>
      <w:tr w:rsidR="00DF3158" w14:paraId="4B75D502" w14:textId="12570DEE" w:rsidTr="0010207D">
        <w:tc>
          <w:tcPr>
            <w:tcW w:w="0" w:type="auto"/>
            <w:gridSpan w:val="6"/>
            <w:shd w:val="clear" w:color="auto" w:fill="auto"/>
            <w:vAlign w:val="center"/>
          </w:tcPr>
          <w:p w14:paraId="4B75D501" w14:textId="20DC9AED" w:rsidR="00DF3158" w:rsidRPr="00CD7794" w:rsidRDefault="00DF3158" w:rsidP="00DF3158">
            <w:pPr>
              <w:rPr>
                <w:sz w:val="18"/>
                <w:szCs w:val="18"/>
              </w:rPr>
            </w:pPr>
          </w:p>
        </w:tc>
        <w:tc>
          <w:tcPr>
            <w:tcW w:w="0" w:type="auto"/>
          </w:tcPr>
          <w:p w14:paraId="30BE24F3" w14:textId="77777777" w:rsidR="00DF3158" w:rsidRPr="00CD7794" w:rsidRDefault="00DF3158" w:rsidP="00DF3158">
            <w:pPr>
              <w:rPr>
                <w:sz w:val="18"/>
                <w:szCs w:val="18"/>
              </w:rPr>
            </w:pPr>
          </w:p>
        </w:tc>
      </w:tr>
      <w:tr w:rsidR="0010207D" w14:paraId="4B75D50A" w14:textId="099C4EAE" w:rsidTr="0010207D">
        <w:tc>
          <w:tcPr>
            <w:tcW w:w="0" w:type="auto"/>
            <w:shd w:val="clear" w:color="auto" w:fill="CCFFFF"/>
          </w:tcPr>
          <w:p w14:paraId="4B75D503" w14:textId="77777777" w:rsidR="00DF3158" w:rsidRPr="0070176D" w:rsidRDefault="00DF3158" w:rsidP="00DF3158">
            <w:pPr>
              <w:rPr>
                <w:rFonts w:cs="Arial"/>
                <w:b/>
                <w:sz w:val="22"/>
                <w:szCs w:val="22"/>
              </w:rPr>
            </w:pPr>
            <w:r w:rsidRPr="0070176D">
              <w:rPr>
                <w:rFonts w:cs="Arial"/>
                <w:b/>
                <w:sz w:val="22"/>
                <w:szCs w:val="22"/>
              </w:rPr>
              <w:t xml:space="preserve">MARRIAGE </w:t>
            </w:r>
          </w:p>
          <w:p w14:paraId="4B75D504" w14:textId="77777777" w:rsidR="00DF3158" w:rsidRPr="00534BCA" w:rsidRDefault="00DF3158" w:rsidP="00DF3158">
            <w:pPr>
              <w:rPr>
                <w:rFonts w:cs="Arial"/>
                <w:b/>
                <w:szCs w:val="24"/>
              </w:rPr>
            </w:pPr>
            <w:r w:rsidRPr="0070176D">
              <w:rPr>
                <w:rFonts w:cs="Arial"/>
                <w:b/>
                <w:sz w:val="22"/>
                <w:szCs w:val="22"/>
              </w:rPr>
              <w:t>&amp; CIVIL PARTNERSHIP</w:t>
            </w:r>
          </w:p>
        </w:tc>
        <w:tc>
          <w:tcPr>
            <w:tcW w:w="0" w:type="auto"/>
            <w:shd w:val="clear" w:color="auto" w:fill="CCFFFF"/>
            <w:vAlign w:val="center"/>
          </w:tcPr>
          <w:p w14:paraId="4B75D505" w14:textId="77777777" w:rsidR="00DF3158" w:rsidRDefault="00DF3158" w:rsidP="00DF3158">
            <w:pPr>
              <w:rPr>
                <w:sz w:val="22"/>
              </w:rPr>
            </w:pPr>
            <w:r>
              <w:rPr>
                <w:sz w:val="22"/>
              </w:rPr>
              <w:t>Women</w:t>
            </w:r>
          </w:p>
        </w:tc>
        <w:tc>
          <w:tcPr>
            <w:tcW w:w="0" w:type="auto"/>
            <w:vMerge w:val="restart"/>
          </w:tcPr>
          <w:p w14:paraId="4B75D506" w14:textId="005C565F" w:rsidR="00DF3158" w:rsidRDefault="00DF3158" w:rsidP="00DF3158">
            <w:pPr>
              <w:rPr>
                <w:sz w:val="22"/>
              </w:rPr>
            </w:pPr>
            <w:r>
              <w:rPr>
                <w:sz w:val="22"/>
              </w:rPr>
              <w:t>N/A</w:t>
            </w:r>
          </w:p>
        </w:tc>
        <w:tc>
          <w:tcPr>
            <w:tcW w:w="0" w:type="auto"/>
            <w:vMerge w:val="restart"/>
          </w:tcPr>
          <w:p w14:paraId="4B75D507" w14:textId="716A206C" w:rsidR="00DF3158" w:rsidRDefault="00DF3158" w:rsidP="00DF3158">
            <w:pPr>
              <w:rPr>
                <w:sz w:val="22"/>
              </w:rPr>
            </w:pPr>
            <w:r>
              <w:rPr>
                <w:sz w:val="22"/>
              </w:rPr>
              <w:t>N/A</w:t>
            </w:r>
          </w:p>
        </w:tc>
        <w:tc>
          <w:tcPr>
            <w:tcW w:w="0" w:type="auto"/>
            <w:vMerge w:val="restart"/>
          </w:tcPr>
          <w:p w14:paraId="4B75D508" w14:textId="363FC622" w:rsidR="00DF3158" w:rsidRDefault="00DF3158" w:rsidP="00DF3158">
            <w:pPr>
              <w:rPr>
                <w:sz w:val="22"/>
              </w:rPr>
            </w:pPr>
            <w:r>
              <w:rPr>
                <w:sz w:val="22"/>
              </w:rPr>
              <w:t>N/A</w:t>
            </w:r>
            <w:r w:rsidR="00C90B44">
              <w:rPr>
                <w:sz w:val="22"/>
              </w:rPr>
              <w:t xml:space="preserve"> – Current arrangements for weddings at Pollok House will continue to be managed by NTS and it is not anticipated that the proposals would significantly affect this. </w:t>
            </w:r>
          </w:p>
        </w:tc>
        <w:tc>
          <w:tcPr>
            <w:tcW w:w="0" w:type="auto"/>
            <w:vMerge w:val="restart"/>
            <w:shd w:val="clear" w:color="auto" w:fill="FFCC99"/>
          </w:tcPr>
          <w:p w14:paraId="4B75D509" w14:textId="0F20A1C6" w:rsidR="00DF3158" w:rsidRDefault="00DF3158" w:rsidP="00DF3158">
            <w:pPr>
              <w:rPr>
                <w:sz w:val="22"/>
              </w:rPr>
            </w:pPr>
            <w:r>
              <w:rPr>
                <w:sz w:val="22"/>
              </w:rPr>
              <w:t>N/A</w:t>
            </w:r>
          </w:p>
        </w:tc>
        <w:tc>
          <w:tcPr>
            <w:tcW w:w="0" w:type="auto"/>
            <w:shd w:val="clear" w:color="auto" w:fill="FFCC99"/>
          </w:tcPr>
          <w:p w14:paraId="4C8318DD" w14:textId="78EDC835" w:rsidR="00DF3158" w:rsidRDefault="00371496" w:rsidP="00371496">
            <w:pPr>
              <w:rPr>
                <w:sz w:val="22"/>
              </w:rPr>
            </w:pPr>
            <w:r>
              <w:rPr>
                <w:sz w:val="22"/>
              </w:rPr>
              <w:t>N/A</w:t>
            </w:r>
          </w:p>
        </w:tc>
      </w:tr>
      <w:tr w:rsidR="0010207D" w14:paraId="4B75D511" w14:textId="5C5DC434" w:rsidTr="0010207D">
        <w:trPr>
          <w:trHeight w:val="543"/>
        </w:trPr>
        <w:tc>
          <w:tcPr>
            <w:tcW w:w="0" w:type="auto"/>
            <w:shd w:val="clear" w:color="auto" w:fill="CCFFFF"/>
          </w:tcPr>
          <w:p w14:paraId="4B75D50B" w14:textId="77777777" w:rsidR="00DF3158" w:rsidRPr="00534BCA" w:rsidRDefault="00DF3158" w:rsidP="00DF3158">
            <w:pPr>
              <w:rPr>
                <w:b/>
                <w:sz w:val="22"/>
              </w:rPr>
            </w:pPr>
          </w:p>
        </w:tc>
        <w:tc>
          <w:tcPr>
            <w:tcW w:w="0" w:type="auto"/>
            <w:shd w:val="clear" w:color="auto" w:fill="CCFFFF"/>
            <w:vAlign w:val="center"/>
          </w:tcPr>
          <w:p w14:paraId="4B75D50C" w14:textId="77777777" w:rsidR="00DF3158" w:rsidRDefault="00DF3158" w:rsidP="00DF3158">
            <w:pPr>
              <w:rPr>
                <w:sz w:val="22"/>
              </w:rPr>
            </w:pPr>
            <w:r>
              <w:rPr>
                <w:sz w:val="22"/>
              </w:rPr>
              <w:t>Men</w:t>
            </w:r>
          </w:p>
        </w:tc>
        <w:tc>
          <w:tcPr>
            <w:tcW w:w="0" w:type="auto"/>
            <w:vMerge/>
          </w:tcPr>
          <w:p w14:paraId="4B75D50D" w14:textId="77777777" w:rsidR="00DF3158" w:rsidRDefault="00DF3158" w:rsidP="00DF3158">
            <w:pPr>
              <w:rPr>
                <w:sz w:val="22"/>
              </w:rPr>
            </w:pPr>
          </w:p>
        </w:tc>
        <w:tc>
          <w:tcPr>
            <w:tcW w:w="0" w:type="auto"/>
            <w:vMerge/>
          </w:tcPr>
          <w:p w14:paraId="4B75D50E" w14:textId="77777777" w:rsidR="00DF3158" w:rsidRDefault="00DF3158" w:rsidP="00DF3158">
            <w:pPr>
              <w:rPr>
                <w:sz w:val="22"/>
              </w:rPr>
            </w:pPr>
          </w:p>
        </w:tc>
        <w:tc>
          <w:tcPr>
            <w:tcW w:w="0" w:type="auto"/>
            <w:vMerge/>
          </w:tcPr>
          <w:p w14:paraId="4B75D50F" w14:textId="77777777" w:rsidR="00DF3158" w:rsidRDefault="00DF3158" w:rsidP="00DF3158">
            <w:pPr>
              <w:rPr>
                <w:sz w:val="22"/>
              </w:rPr>
            </w:pPr>
          </w:p>
        </w:tc>
        <w:tc>
          <w:tcPr>
            <w:tcW w:w="0" w:type="auto"/>
            <w:vMerge/>
            <w:shd w:val="clear" w:color="auto" w:fill="FFCC99"/>
          </w:tcPr>
          <w:p w14:paraId="4B75D510" w14:textId="77777777" w:rsidR="00DF3158" w:rsidRDefault="00DF3158" w:rsidP="00DF3158">
            <w:pPr>
              <w:rPr>
                <w:sz w:val="22"/>
              </w:rPr>
            </w:pPr>
          </w:p>
        </w:tc>
        <w:tc>
          <w:tcPr>
            <w:tcW w:w="0" w:type="auto"/>
            <w:shd w:val="clear" w:color="auto" w:fill="FFCC99"/>
          </w:tcPr>
          <w:p w14:paraId="143CEAA4" w14:textId="55268620" w:rsidR="00DF3158" w:rsidRDefault="00371496" w:rsidP="00DF3158">
            <w:pPr>
              <w:rPr>
                <w:sz w:val="22"/>
              </w:rPr>
            </w:pPr>
            <w:r>
              <w:rPr>
                <w:sz w:val="22"/>
              </w:rPr>
              <w:t>N/A</w:t>
            </w:r>
          </w:p>
        </w:tc>
      </w:tr>
      <w:tr w:rsidR="0010207D" w14:paraId="4B75D518" w14:textId="000250B3" w:rsidTr="0010207D">
        <w:trPr>
          <w:trHeight w:val="593"/>
        </w:trPr>
        <w:tc>
          <w:tcPr>
            <w:tcW w:w="0" w:type="auto"/>
            <w:shd w:val="clear" w:color="auto" w:fill="CCFFFF"/>
          </w:tcPr>
          <w:p w14:paraId="4B75D512" w14:textId="77777777" w:rsidR="00DF3158" w:rsidRPr="00534BCA" w:rsidRDefault="00DF3158" w:rsidP="00DF3158">
            <w:pPr>
              <w:rPr>
                <w:b/>
                <w:sz w:val="22"/>
              </w:rPr>
            </w:pPr>
          </w:p>
        </w:tc>
        <w:tc>
          <w:tcPr>
            <w:tcW w:w="0" w:type="auto"/>
            <w:shd w:val="clear" w:color="auto" w:fill="CCFFFF"/>
            <w:vAlign w:val="center"/>
          </w:tcPr>
          <w:p w14:paraId="4B75D513" w14:textId="77777777" w:rsidR="00DF3158" w:rsidRDefault="00DF3158" w:rsidP="00DF3158">
            <w:pPr>
              <w:rPr>
                <w:sz w:val="22"/>
              </w:rPr>
            </w:pPr>
            <w:r>
              <w:rPr>
                <w:sz w:val="22"/>
              </w:rPr>
              <w:t>Lesbians</w:t>
            </w:r>
          </w:p>
        </w:tc>
        <w:tc>
          <w:tcPr>
            <w:tcW w:w="0" w:type="auto"/>
            <w:vMerge/>
          </w:tcPr>
          <w:p w14:paraId="4B75D514" w14:textId="77777777" w:rsidR="00DF3158" w:rsidRDefault="00DF3158" w:rsidP="00DF3158">
            <w:pPr>
              <w:rPr>
                <w:sz w:val="22"/>
              </w:rPr>
            </w:pPr>
          </w:p>
        </w:tc>
        <w:tc>
          <w:tcPr>
            <w:tcW w:w="0" w:type="auto"/>
            <w:vMerge/>
          </w:tcPr>
          <w:p w14:paraId="4B75D515" w14:textId="77777777" w:rsidR="00DF3158" w:rsidRDefault="00DF3158" w:rsidP="00DF3158">
            <w:pPr>
              <w:rPr>
                <w:sz w:val="22"/>
              </w:rPr>
            </w:pPr>
          </w:p>
        </w:tc>
        <w:tc>
          <w:tcPr>
            <w:tcW w:w="0" w:type="auto"/>
            <w:vMerge/>
          </w:tcPr>
          <w:p w14:paraId="4B75D516" w14:textId="77777777" w:rsidR="00DF3158" w:rsidRDefault="00DF3158" w:rsidP="00DF3158">
            <w:pPr>
              <w:rPr>
                <w:sz w:val="22"/>
              </w:rPr>
            </w:pPr>
          </w:p>
        </w:tc>
        <w:tc>
          <w:tcPr>
            <w:tcW w:w="0" w:type="auto"/>
            <w:vMerge/>
            <w:shd w:val="clear" w:color="auto" w:fill="FFCC99"/>
          </w:tcPr>
          <w:p w14:paraId="4B75D517" w14:textId="77777777" w:rsidR="00DF3158" w:rsidRDefault="00DF3158" w:rsidP="00DF3158">
            <w:pPr>
              <w:rPr>
                <w:sz w:val="22"/>
              </w:rPr>
            </w:pPr>
          </w:p>
        </w:tc>
        <w:tc>
          <w:tcPr>
            <w:tcW w:w="0" w:type="auto"/>
            <w:shd w:val="clear" w:color="auto" w:fill="FFCC99"/>
          </w:tcPr>
          <w:p w14:paraId="73DEA290" w14:textId="41F4509E" w:rsidR="00DF3158" w:rsidRDefault="00371496" w:rsidP="00DF3158">
            <w:pPr>
              <w:rPr>
                <w:sz w:val="22"/>
              </w:rPr>
            </w:pPr>
            <w:r>
              <w:rPr>
                <w:sz w:val="22"/>
              </w:rPr>
              <w:t>N/A</w:t>
            </w:r>
          </w:p>
        </w:tc>
      </w:tr>
      <w:tr w:rsidR="0010207D" w14:paraId="4B75D51F" w14:textId="3F0F6FB7" w:rsidTr="0010207D">
        <w:trPr>
          <w:trHeight w:val="501"/>
        </w:trPr>
        <w:tc>
          <w:tcPr>
            <w:tcW w:w="0" w:type="auto"/>
            <w:shd w:val="clear" w:color="auto" w:fill="CCFFFF"/>
          </w:tcPr>
          <w:p w14:paraId="4B75D519" w14:textId="77777777" w:rsidR="00DF3158" w:rsidRPr="00534BCA" w:rsidRDefault="00DF3158" w:rsidP="00DF3158">
            <w:pPr>
              <w:rPr>
                <w:b/>
                <w:sz w:val="22"/>
              </w:rPr>
            </w:pPr>
          </w:p>
        </w:tc>
        <w:tc>
          <w:tcPr>
            <w:tcW w:w="0" w:type="auto"/>
            <w:shd w:val="clear" w:color="auto" w:fill="CCFFFF"/>
            <w:vAlign w:val="center"/>
          </w:tcPr>
          <w:p w14:paraId="4B75D51A" w14:textId="77777777" w:rsidR="00DF3158" w:rsidRDefault="00DF3158" w:rsidP="00DF3158">
            <w:pPr>
              <w:rPr>
                <w:sz w:val="22"/>
              </w:rPr>
            </w:pPr>
            <w:r>
              <w:rPr>
                <w:sz w:val="22"/>
              </w:rPr>
              <w:t>Gay Men</w:t>
            </w:r>
          </w:p>
        </w:tc>
        <w:tc>
          <w:tcPr>
            <w:tcW w:w="0" w:type="auto"/>
            <w:vMerge/>
          </w:tcPr>
          <w:p w14:paraId="4B75D51B" w14:textId="77777777" w:rsidR="00DF3158" w:rsidRDefault="00DF3158" w:rsidP="00DF3158">
            <w:pPr>
              <w:rPr>
                <w:sz w:val="22"/>
              </w:rPr>
            </w:pPr>
          </w:p>
        </w:tc>
        <w:tc>
          <w:tcPr>
            <w:tcW w:w="0" w:type="auto"/>
            <w:vMerge/>
          </w:tcPr>
          <w:p w14:paraId="4B75D51C" w14:textId="77777777" w:rsidR="00DF3158" w:rsidRDefault="00DF3158" w:rsidP="00DF3158">
            <w:pPr>
              <w:rPr>
                <w:sz w:val="22"/>
              </w:rPr>
            </w:pPr>
          </w:p>
        </w:tc>
        <w:tc>
          <w:tcPr>
            <w:tcW w:w="0" w:type="auto"/>
            <w:vMerge/>
          </w:tcPr>
          <w:p w14:paraId="4B75D51D" w14:textId="77777777" w:rsidR="00DF3158" w:rsidRDefault="00DF3158" w:rsidP="00DF3158">
            <w:pPr>
              <w:rPr>
                <w:sz w:val="22"/>
              </w:rPr>
            </w:pPr>
          </w:p>
        </w:tc>
        <w:tc>
          <w:tcPr>
            <w:tcW w:w="0" w:type="auto"/>
            <w:vMerge/>
            <w:shd w:val="clear" w:color="auto" w:fill="FFCC99"/>
          </w:tcPr>
          <w:p w14:paraId="4B75D51E" w14:textId="77777777" w:rsidR="00DF3158" w:rsidRDefault="00DF3158" w:rsidP="00DF3158">
            <w:pPr>
              <w:rPr>
                <w:sz w:val="22"/>
              </w:rPr>
            </w:pPr>
          </w:p>
        </w:tc>
        <w:tc>
          <w:tcPr>
            <w:tcW w:w="0" w:type="auto"/>
            <w:shd w:val="clear" w:color="auto" w:fill="FFCC99"/>
          </w:tcPr>
          <w:p w14:paraId="4E3D9B6B" w14:textId="54C592D1" w:rsidR="00DF3158" w:rsidRDefault="00371496" w:rsidP="00DF3158">
            <w:pPr>
              <w:rPr>
                <w:sz w:val="22"/>
              </w:rPr>
            </w:pPr>
            <w:r>
              <w:rPr>
                <w:sz w:val="22"/>
              </w:rPr>
              <w:t>N/A</w:t>
            </w:r>
          </w:p>
        </w:tc>
      </w:tr>
      <w:tr w:rsidR="00DF3158" w14:paraId="4B75D521" w14:textId="2C802CD7" w:rsidTr="0010207D">
        <w:tc>
          <w:tcPr>
            <w:tcW w:w="0" w:type="auto"/>
            <w:gridSpan w:val="6"/>
            <w:shd w:val="clear" w:color="auto" w:fill="auto"/>
            <w:vAlign w:val="center"/>
          </w:tcPr>
          <w:p w14:paraId="4B75D520" w14:textId="77777777" w:rsidR="00DF3158" w:rsidRPr="00CD7794" w:rsidRDefault="00DF3158" w:rsidP="00DF3158">
            <w:pPr>
              <w:rPr>
                <w:sz w:val="18"/>
                <w:szCs w:val="18"/>
              </w:rPr>
            </w:pPr>
          </w:p>
        </w:tc>
        <w:tc>
          <w:tcPr>
            <w:tcW w:w="0" w:type="auto"/>
          </w:tcPr>
          <w:p w14:paraId="4C450D32" w14:textId="77777777" w:rsidR="00DF3158" w:rsidRPr="00CD7794" w:rsidRDefault="00DF3158" w:rsidP="00DF3158">
            <w:pPr>
              <w:rPr>
                <w:sz w:val="18"/>
                <w:szCs w:val="18"/>
              </w:rPr>
            </w:pPr>
          </w:p>
        </w:tc>
      </w:tr>
      <w:tr w:rsidR="0010207D" w14:paraId="4B75D528" w14:textId="10180FE2" w:rsidTr="0010207D">
        <w:tc>
          <w:tcPr>
            <w:tcW w:w="0" w:type="auto"/>
            <w:shd w:val="clear" w:color="auto" w:fill="CCFFFF"/>
          </w:tcPr>
          <w:p w14:paraId="4B75D522" w14:textId="77777777" w:rsidR="00DF3158" w:rsidRPr="0070176D" w:rsidRDefault="00DF3158" w:rsidP="00DF3158">
            <w:pPr>
              <w:rPr>
                <w:rFonts w:cs="Arial"/>
                <w:b/>
                <w:sz w:val="22"/>
                <w:szCs w:val="22"/>
              </w:rPr>
            </w:pPr>
            <w:r w:rsidRPr="0070176D">
              <w:rPr>
                <w:rFonts w:cs="Arial"/>
                <w:b/>
                <w:sz w:val="22"/>
                <w:szCs w:val="22"/>
              </w:rPr>
              <w:t>PREGNANCY &amp; MATERNITY</w:t>
            </w:r>
          </w:p>
        </w:tc>
        <w:tc>
          <w:tcPr>
            <w:tcW w:w="0" w:type="auto"/>
            <w:shd w:val="clear" w:color="auto" w:fill="CCFFFF"/>
            <w:vAlign w:val="center"/>
          </w:tcPr>
          <w:p w14:paraId="4B75D523" w14:textId="77777777" w:rsidR="00DF3158" w:rsidRDefault="00DF3158" w:rsidP="00DF3158">
            <w:pPr>
              <w:rPr>
                <w:sz w:val="22"/>
              </w:rPr>
            </w:pPr>
            <w:r>
              <w:rPr>
                <w:sz w:val="22"/>
              </w:rPr>
              <w:t>Women</w:t>
            </w:r>
          </w:p>
        </w:tc>
        <w:tc>
          <w:tcPr>
            <w:tcW w:w="0" w:type="auto"/>
          </w:tcPr>
          <w:p w14:paraId="70DE2147" w14:textId="77777777" w:rsidR="00DF3158" w:rsidRDefault="00DF3158" w:rsidP="00DF3158">
            <w:pPr>
              <w:rPr>
                <w:sz w:val="22"/>
              </w:rPr>
            </w:pPr>
            <w:r>
              <w:rPr>
                <w:sz w:val="22"/>
              </w:rPr>
              <w:t>Pregnant visitors will benefit from improved accessibility on paths and provision of benches and rest points.</w:t>
            </w:r>
          </w:p>
          <w:p w14:paraId="14AF8653" w14:textId="77777777" w:rsidR="00DF3158" w:rsidRDefault="00DF3158" w:rsidP="00DF3158">
            <w:pPr>
              <w:rPr>
                <w:sz w:val="22"/>
              </w:rPr>
            </w:pPr>
          </w:p>
          <w:p w14:paraId="2CC0D66D" w14:textId="77777777" w:rsidR="00DF3158" w:rsidRDefault="00DF3158" w:rsidP="00DF3158">
            <w:pPr>
              <w:rPr>
                <w:sz w:val="22"/>
              </w:rPr>
            </w:pPr>
            <w:r>
              <w:rPr>
                <w:sz w:val="22"/>
              </w:rPr>
              <w:t>Visitors with buggies/pushchairs will benefit from improved accessibility on paths.</w:t>
            </w:r>
          </w:p>
          <w:p w14:paraId="4B75D524" w14:textId="70605AFB" w:rsidR="00DF3158" w:rsidRDefault="00DF3158" w:rsidP="00DF3158">
            <w:pPr>
              <w:rPr>
                <w:sz w:val="22"/>
              </w:rPr>
            </w:pPr>
          </w:p>
        </w:tc>
        <w:tc>
          <w:tcPr>
            <w:tcW w:w="0" w:type="auto"/>
          </w:tcPr>
          <w:p w14:paraId="4B75D525" w14:textId="77777777" w:rsidR="00DF3158" w:rsidRDefault="00DF3158" w:rsidP="00DF3158">
            <w:pPr>
              <w:rPr>
                <w:sz w:val="22"/>
              </w:rPr>
            </w:pPr>
          </w:p>
        </w:tc>
        <w:tc>
          <w:tcPr>
            <w:tcW w:w="0" w:type="auto"/>
          </w:tcPr>
          <w:p w14:paraId="0C3AE237" w14:textId="61EEC19D" w:rsidR="00DF3158" w:rsidRDefault="00DF3158" w:rsidP="00DF3158">
            <w:pPr>
              <w:rPr>
                <w:sz w:val="22"/>
              </w:rPr>
            </w:pPr>
            <w:r>
              <w:rPr>
                <w:sz w:val="22"/>
              </w:rPr>
              <w:t>Any women travelling in a private car may not be able to secure a parking space close to their destination if main car parks are full, and the walk between the proposed overflow car park and end destinations may be a barrier.</w:t>
            </w:r>
          </w:p>
          <w:p w14:paraId="121A8AE8" w14:textId="77777777" w:rsidR="00DF3158" w:rsidRDefault="00DF3158" w:rsidP="00DF3158">
            <w:pPr>
              <w:rPr>
                <w:sz w:val="22"/>
              </w:rPr>
            </w:pPr>
          </w:p>
          <w:p w14:paraId="4B75D526" w14:textId="4346E70C" w:rsidR="00DF3158" w:rsidRDefault="00DF3158" w:rsidP="00DF3158">
            <w:pPr>
              <w:rPr>
                <w:sz w:val="22"/>
              </w:rPr>
            </w:pPr>
            <w:r>
              <w:rPr>
                <w:sz w:val="22"/>
              </w:rPr>
              <w:t>Shuttle bus included in masterplan should improve access for anyone who cannot walk for any length of time.</w:t>
            </w:r>
          </w:p>
        </w:tc>
        <w:tc>
          <w:tcPr>
            <w:tcW w:w="0" w:type="auto"/>
            <w:shd w:val="clear" w:color="auto" w:fill="FFCC99"/>
          </w:tcPr>
          <w:p w14:paraId="04A48669" w14:textId="0A3536E6" w:rsidR="00DF3158" w:rsidRDefault="00DF3158" w:rsidP="00DF3158">
            <w:pPr>
              <w:rPr>
                <w:sz w:val="22"/>
              </w:rPr>
            </w:pPr>
            <w:r>
              <w:rPr>
                <w:sz w:val="22"/>
              </w:rPr>
              <w:lastRenderedPageBreak/>
              <w:t xml:space="preserve">Improved accessibility within park. </w:t>
            </w:r>
          </w:p>
          <w:p w14:paraId="40762C4F" w14:textId="77777777" w:rsidR="00DF3158" w:rsidRDefault="00DF3158" w:rsidP="00DF3158">
            <w:pPr>
              <w:rPr>
                <w:sz w:val="22"/>
              </w:rPr>
            </w:pPr>
          </w:p>
          <w:p w14:paraId="4B75D527" w14:textId="56A2EC0F" w:rsidR="00DF3158" w:rsidRDefault="00DF3158" w:rsidP="00DF3158">
            <w:pPr>
              <w:rPr>
                <w:sz w:val="22"/>
              </w:rPr>
            </w:pPr>
          </w:p>
        </w:tc>
        <w:tc>
          <w:tcPr>
            <w:tcW w:w="0" w:type="auto"/>
            <w:shd w:val="clear" w:color="auto" w:fill="FFCC99"/>
          </w:tcPr>
          <w:p w14:paraId="231C456A" w14:textId="77777777" w:rsidR="00371496" w:rsidRDefault="00371496" w:rsidP="00371496">
            <w:pPr>
              <w:rPr>
                <w:sz w:val="22"/>
              </w:rPr>
            </w:pPr>
            <w:r>
              <w:rPr>
                <w:sz w:val="22"/>
              </w:rPr>
              <w:t xml:space="preserve">Any visitor choosing to travel to the park by public transport or by cycling/walking will face no charges for parking. </w:t>
            </w:r>
          </w:p>
          <w:p w14:paraId="0E9FB67F" w14:textId="77777777" w:rsidR="00371496" w:rsidRDefault="00371496" w:rsidP="00371496">
            <w:pPr>
              <w:rPr>
                <w:sz w:val="22"/>
              </w:rPr>
            </w:pPr>
          </w:p>
          <w:p w14:paraId="2028E873" w14:textId="77777777" w:rsidR="00371496" w:rsidRDefault="00371496" w:rsidP="00371496">
            <w:pPr>
              <w:rPr>
                <w:sz w:val="22"/>
              </w:rPr>
            </w:pPr>
            <w:r>
              <w:rPr>
                <w:sz w:val="22"/>
              </w:rPr>
              <w:t xml:space="preserve">Parking arrangements for </w:t>
            </w:r>
            <w:r>
              <w:rPr>
                <w:sz w:val="22"/>
              </w:rPr>
              <w:lastRenderedPageBreak/>
              <w:t xml:space="preserve">mini-buses and coaches should take into account the mixed s Charging for car parking may discourage visitors. </w:t>
            </w:r>
          </w:p>
          <w:p w14:paraId="5C6A5419" w14:textId="77777777" w:rsidR="00371496" w:rsidRDefault="00371496" w:rsidP="00371496">
            <w:pPr>
              <w:rPr>
                <w:sz w:val="22"/>
              </w:rPr>
            </w:pPr>
          </w:p>
          <w:p w14:paraId="7629387E" w14:textId="77777777" w:rsidR="00371496" w:rsidRDefault="00371496" w:rsidP="00371496">
            <w:pPr>
              <w:rPr>
                <w:sz w:val="22"/>
              </w:rPr>
            </w:pPr>
            <w:r>
              <w:rPr>
                <w:sz w:val="22"/>
              </w:rPr>
              <w:t xml:space="preserve">Charging for car parking may discourage visitors. </w:t>
            </w:r>
          </w:p>
          <w:p w14:paraId="26692BD1" w14:textId="77777777" w:rsidR="00371496" w:rsidRDefault="00371496" w:rsidP="00371496">
            <w:pPr>
              <w:rPr>
                <w:sz w:val="22"/>
              </w:rPr>
            </w:pPr>
          </w:p>
          <w:p w14:paraId="2BC2B616" w14:textId="77777777" w:rsidR="00371496" w:rsidRDefault="00371496" w:rsidP="00371496">
            <w:pPr>
              <w:rPr>
                <w:sz w:val="22"/>
              </w:rPr>
            </w:pPr>
            <w:r>
              <w:rPr>
                <w:sz w:val="22"/>
              </w:rPr>
              <w:t>This charge would only apply to those choosing to bring a car to the park.</w:t>
            </w:r>
          </w:p>
          <w:p w14:paraId="062606FB" w14:textId="77777777" w:rsidR="00DF3158" w:rsidRDefault="00DF3158" w:rsidP="00DF3158">
            <w:pPr>
              <w:rPr>
                <w:sz w:val="22"/>
              </w:rPr>
            </w:pPr>
          </w:p>
        </w:tc>
      </w:tr>
      <w:tr w:rsidR="00DF3158" w14:paraId="4B75D52A" w14:textId="7BE66F4C" w:rsidTr="0010207D">
        <w:tc>
          <w:tcPr>
            <w:tcW w:w="0" w:type="auto"/>
            <w:gridSpan w:val="6"/>
            <w:shd w:val="clear" w:color="auto" w:fill="auto"/>
            <w:vAlign w:val="center"/>
          </w:tcPr>
          <w:p w14:paraId="4B75D529" w14:textId="77777777" w:rsidR="00DF3158" w:rsidRPr="00CD7794" w:rsidRDefault="00DF3158" w:rsidP="00DF3158">
            <w:pPr>
              <w:rPr>
                <w:sz w:val="18"/>
                <w:szCs w:val="18"/>
              </w:rPr>
            </w:pPr>
          </w:p>
        </w:tc>
        <w:tc>
          <w:tcPr>
            <w:tcW w:w="0" w:type="auto"/>
          </w:tcPr>
          <w:p w14:paraId="5248A594" w14:textId="77777777" w:rsidR="00DF3158" w:rsidRPr="00CD7794" w:rsidRDefault="00DF3158" w:rsidP="00DF3158">
            <w:pPr>
              <w:rPr>
                <w:sz w:val="18"/>
                <w:szCs w:val="18"/>
              </w:rPr>
            </w:pPr>
          </w:p>
        </w:tc>
      </w:tr>
      <w:tr w:rsidR="0010207D" w14:paraId="4B75D534" w14:textId="4804F90E" w:rsidTr="0010207D">
        <w:tc>
          <w:tcPr>
            <w:tcW w:w="0" w:type="auto"/>
            <w:shd w:val="clear" w:color="auto" w:fill="CCFFFF"/>
          </w:tcPr>
          <w:p w14:paraId="4B75D52B" w14:textId="77777777" w:rsidR="00DF3158" w:rsidRDefault="00DF3158" w:rsidP="00DF3158">
            <w:pPr>
              <w:rPr>
                <w:sz w:val="22"/>
              </w:rPr>
            </w:pPr>
            <w:r w:rsidRPr="00534BCA">
              <w:rPr>
                <w:b/>
                <w:sz w:val="22"/>
              </w:rPr>
              <w:t>RELIGION &amp; BELIEF</w:t>
            </w:r>
            <w:r>
              <w:rPr>
                <w:sz w:val="22"/>
              </w:rPr>
              <w:t>**</w:t>
            </w:r>
          </w:p>
          <w:p w14:paraId="4B75D52C" w14:textId="77777777" w:rsidR="00DF3158" w:rsidRPr="00CD7794" w:rsidRDefault="00DF3158" w:rsidP="00DF3158">
            <w:pPr>
              <w:rPr>
                <w:b/>
                <w:sz w:val="20"/>
              </w:rPr>
            </w:pPr>
            <w:r w:rsidRPr="00CD7794">
              <w:rPr>
                <w:sz w:val="20"/>
              </w:rPr>
              <w:t xml:space="preserve">A list of religions used in the census is available </w:t>
            </w:r>
            <w:hyperlink r:id="rId11" w:history="1">
              <w:r w:rsidRPr="00CD7794">
                <w:rPr>
                  <w:rStyle w:val="Hyperlink"/>
                  <w:sz w:val="20"/>
                </w:rPr>
                <w:t>here.</w:t>
              </w:r>
            </w:hyperlink>
          </w:p>
        </w:tc>
        <w:tc>
          <w:tcPr>
            <w:tcW w:w="0" w:type="auto"/>
            <w:shd w:val="clear" w:color="auto" w:fill="CCFFFF"/>
            <w:vAlign w:val="center"/>
          </w:tcPr>
          <w:p w14:paraId="4B75D52D" w14:textId="77777777" w:rsidR="00DF3158" w:rsidRDefault="00DF3158" w:rsidP="00DF3158">
            <w:pPr>
              <w:rPr>
                <w:sz w:val="22"/>
              </w:rPr>
            </w:pPr>
            <w:r>
              <w:rPr>
                <w:sz w:val="22"/>
              </w:rPr>
              <w:t xml:space="preserve">See note below </w:t>
            </w:r>
          </w:p>
        </w:tc>
        <w:tc>
          <w:tcPr>
            <w:tcW w:w="0" w:type="auto"/>
          </w:tcPr>
          <w:p w14:paraId="4B75D530" w14:textId="0D3DC63C" w:rsidR="00DF3158" w:rsidRDefault="00DF3158" w:rsidP="00DF3158">
            <w:pPr>
              <w:tabs>
                <w:tab w:val="center" w:pos="993"/>
              </w:tabs>
              <w:rPr>
                <w:sz w:val="22"/>
              </w:rPr>
            </w:pPr>
            <w:r>
              <w:rPr>
                <w:sz w:val="22"/>
              </w:rPr>
              <w:t>N/A</w:t>
            </w:r>
          </w:p>
        </w:tc>
        <w:tc>
          <w:tcPr>
            <w:tcW w:w="0" w:type="auto"/>
          </w:tcPr>
          <w:p w14:paraId="4B75D531" w14:textId="15EA9C94" w:rsidR="00DF3158" w:rsidRDefault="00DF3158" w:rsidP="00DF3158">
            <w:pPr>
              <w:rPr>
                <w:sz w:val="22"/>
              </w:rPr>
            </w:pPr>
            <w:r>
              <w:rPr>
                <w:sz w:val="22"/>
              </w:rPr>
              <w:t>N/A</w:t>
            </w:r>
          </w:p>
        </w:tc>
        <w:tc>
          <w:tcPr>
            <w:tcW w:w="0" w:type="auto"/>
          </w:tcPr>
          <w:p w14:paraId="4B75D532" w14:textId="648596C1" w:rsidR="00DF3158" w:rsidRDefault="00DF3158" w:rsidP="00DF3158">
            <w:pPr>
              <w:rPr>
                <w:sz w:val="22"/>
              </w:rPr>
            </w:pPr>
            <w:r>
              <w:rPr>
                <w:sz w:val="22"/>
              </w:rPr>
              <w:t>N/A</w:t>
            </w:r>
          </w:p>
        </w:tc>
        <w:tc>
          <w:tcPr>
            <w:tcW w:w="0" w:type="auto"/>
            <w:shd w:val="clear" w:color="auto" w:fill="FFCC99"/>
          </w:tcPr>
          <w:p w14:paraId="4B75D533" w14:textId="73F564C5" w:rsidR="00DF3158" w:rsidRDefault="00DF3158" w:rsidP="00DF3158">
            <w:pPr>
              <w:rPr>
                <w:sz w:val="22"/>
              </w:rPr>
            </w:pPr>
            <w:r>
              <w:rPr>
                <w:sz w:val="22"/>
              </w:rPr>
              <w:t>N/A</w:t>
            </w:r>
          </w:p>
        </w:tc>
        <w:tc>
          <w:tcPr>
            <w:tcW w:w="0" w:type="auto"/>
            <w:shd w:val="clear" w:color="auto" w:fill="FFCC99"/>
          </w:tcPr>
          <w:p w14:paraId="01D36335" w14:textId="67D03691" w:rsidR="00DF3158" w:rsidRDefault="00371496" w:rsidP="00DF3158">
            <w:pPr>
              <w:rPr>
                <w:sz w:val="22"/>
              </w:rPr>
            </w:pPr>
            <w:r>
              <w:rPr>
                <w:sz w:val="22"/>
              </w:rPr>
              <w:t>N/A</w:t>
            </w:r>
          </w:p>
        </w:tc>
      </w:tr>
    </w:tbl>
    <w:p w14:paraId="4B75D547" w14:textId="5A5F44E8" w:rsidR="00E93AA6" w:rsidRDefault="00E93AA6" w:rsidP="00E93AA6">
      <w:pPr>
        <w:ind w:firstLine="360"/>
        <w:rPr>
          <w:sz w:val="18"/>
          <w:szCs w:val="18"/>
        </w:rPr>
      </w:pPr>
    </w:p>
    <w:p w14:paraId="4B75D548" w14:textId="77777777" w:rsidR="00E93AA6" w:rsidRDefault="00E93AA6" w:rsidP="00E93AA6">
      <w:pPr>
        <w:ind w:firstLine="360"/>
        <w:rPr>
          <w:sz w:val="18"/>
          <w:szCs w:val="18"/>
        </w:rPr>
      </w:pPr>
      <w:r>
        <w:rPr>
          <w:sz w:val="18"/>
          <w:szCs w:val="18"/>
        </w:rPr>
        <w:lastRenderedPageBreak/>
        <w:t>* For reasons of brevity race is not an exhaustive list, and therefore please feel free to augment the list above where appropriate; to reflect the complexity of other racial identities.</w:t>
      </w:r>
    </w:p>
    <w:p w14:paraId="4B75D549" w14:textId="77777777" w:rsidR="00E93AA6" w:rsidRDefault="00E93AA6" w:rsidP="00E93AA6">
      <w:pPr>
        <w:ind w:left="360"/>
        <w:rPr>
          <w:sz w:val="18"/>
          <w:szCs w:val="18"/>
        </w:rPr>
      </w:pPr>
    </w:p>
    <w:p w14:paraId="4B75D54A" w14:textId="77777777" w:rsidR="00E93AA6" w:rsidRDefault="00E93AA6" w:rsidP="00E93AA6">
      <w:pPr>
        <w:ind w:left="360"/>
        <w:rPr>
          <w:rStyle w:val="Hyperlink"/>
          <w:sz w:val="18"/>
          <w:szCs w:val="18"/>
        </w:r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w:t>
      </w:r>
      <w:r>
        <w:rPr>
          <w:sz w:val="18"/>
          <w:szCs w:val="18"/>
        </w:rPr>
        <w:t xml:space="preserve">ing positive or negative impacts. </w:t>
      </w:r>
      <w:r w:rsidRPr="0070176D">
        <w:rPr>
          <w:sz w:val="18"/>
          <w:szCs w:val="18"/>
        </w:rPr>
        <w:t xml:space="preserve">A list of religions used in the census is available </w:t>
      </w:r>
      <w:hyperlink r:id="rId12" w:history="1">
        <w:r w:rsidRPr="0070176D">
          <w:rPr>
            <w:rStyle w:val="Hyperlink"/>
            <w:sz w:val="18"/>
            <w:szCs w:val="18"/>
          </w:rPr>
          <w:t>here.</w:t>
        </w:r>
      </w:hyperlink>
    </w:p>
    <w:p w14:paraId="416BB591" w14:textId="77777777" w:rsidR="00A73CBC" w:rsidRDefault="00A73CBC" w:rsidP="00E93AA6">
      <w:pPr>
        <w:ind w:left="360"/>
        <w:rPr>
          <w:rStyle w:val="Hyperlink"/>
          <w:sz w:val="18"/>
          <w:szCs w:val="18"/>
        </w:rPr>
      </w:pPr>
    </w:p>
    <w:p w14:paraId="78210E34" w14:textId="77777777" w:rsidR="00A73CBC" w:rsidRDefault="00A73CBC" w:rsidP="00A73CBC">
      <w:r>
        <w:rPr>
          <w:rFonts w:cs="Arial"/>
          <w:color w:val="993366"/>
          <w:szCs w:val="24"/>
        </w:rPr>
        <w:t> </w:t>
      </w:r>
    </w:p>
    <w:p w14:paraId="272AE391" w14:textId="77777777" w:rsidR="00A73CBC" w:rsidRDefault="00A73CBC" w:rsidP="00A73CBC">
      <w:pPr>
        <w:rPr>
          <w:color w:val="1F497D"/>
        </w:rPr>
      </w:pPr>
    </w:p>
    <w:p w14:paraId="1F6BFF23" w14:textId="77777777" w:rsidR="006115FA" w:rsidRDefault="006115FA" w:rsidP="006115FA">
      <w:pPr>
        <w:pStyle w:val="Standard"/>
        <w:pageBreakBefore/>
        <w:ind w:left="360"/>
        <w:rPr>
          <w:sz w:val="32"/>
          <w:szCs w:val="32"/>
        </w:rPr>
      </w:pPr>
      <w:r>
        <w:rPr>
          <w:sz w:val="32"/>
          <w:szCs w:val="32"/>
        </w:rPr>
        <w:lastRenderedPageBreak/>
        <w:t>Summary of Protected Characteristics Most Impacted</w:t>
      </w:r>
    </w:p>
    <w:tbl>
      <w:tblPr>
        <w:tblW w:w="12854" w:type="dxa"/>
        <w:tblLayout w:type="fixed"/>
        <w:tblCellMar>
          <w:left w:w="10" w:type="dxa"/>
          <w:right w:w="10" w:type="dxa"/>
        </w:tblCellMar>
        <w:tblLook w:val="04A0" w:firstRow="1" w:lastRow="0" w:firstColumn="1" w:lastColumn="0" w:noHBand="0" w:noVBand="1"/>
      </w:tblPr>
      <w:tblGrid>
        <w:gridCol w:w="12854"/>
      </w:tblGrid>
      <w:tr w:rsidR="006115FA" w14:paraId="01B40108" w14:textId="77777777" w:rsidTr="00F64D14">
        <w:trPr>
          <w:trHeight w:val="70"/>
        </w:trPr>
        <w:tc>
          <w:tcPr>
            <w:tcW w:w="1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6B7FAC0" w14:textId="73CBDF34" w:rsidR="006115FA" w:rsidRDefault="006115FA" w:rsidP="00F64D14">
            <w:pPr>
              <w:pStyle w:val="Standard"/>
            </w:pPr>
            <w:r>
              <w:rPr>
                <w:b/>
                <w:bCs/>
                <w:sz w:val="22"/>
                <w:szCs w:val="22"/>
              </w:rPr>
              <w:t>Disability</w:t>
            </w:r>
            <w:r>
              <w:rPr>
                <w:sz w:val="22"/>
                <w:szCs w:val="22"/>
              </w:rPr>
              <w:t xml:space="preserve"> – those with disabilities may be affected </w:t>
            </w:r>
            <w:r w:rsidR="004F28FA">
              <w:rPr>
                <w:sz w:val="22"/>
                <w:szCs w:val="22"/>
              </w:rPr>
              <w:t>both positively by improved signage and access but also negatively by the new car parking and drop off or shuttle bus arrangements</w:t>
            </w:r>
          </w:p>
          <w:p w14:paraId="4851CA0D" w14:textId="77777777" w:rsidR="006115FA" w:rsidRDefault="006115FA" w:rsidP="00F64D14">
            <w:pPr>
              <w:pStyle w:val="Standard"/>
              <w:rPr>
                <w:sz w:val="18"/>
                <w:szCs w:val="18"/>
              </w:rPr>
            </w:pPr>
          </w:p>
          <w:p w14:paraId="04C12BA5" w14:textId="77777777" w:rsidR="006115FA" w:rsidRDefault="006115FA" w:rsidP="00F64D14">
            <w:pPr>
              <w:pStyle w:val="Standard"/>
              <w:rPr>
                <w:sz w:val="18"/>
                <w:szCs w:val="18"/>
              </w:rPr>
            </w:pPr>
          </w:p>
        </w:tc>
      </w:tr>
    </w:tbl>
    <w:p w14:paraId="71984A33" w14:textId="77777777" w:rsidR="006115FA" w:rsidRDefault="006115FA" w:rsidP="006115FA">
      <w:pPr>
        <w:pStyle w:val="Standard"/>
        <w:ind w:left="360"/>
        <w:rPr>
          <w:sz w:val="18"/>
          <w:szCs w:val="18"/>
        </w:rPr>
      </w:pPr>
    </w:p>
    <w:p w14:paraId="7A636C81" w14:textId="77777777" w:rsidR="006115FA" w:rsidRDefault="006115FA" w:rsidP="006115FA">
      <w:pPr>
        <w:pStyle w:val="Standard"/>
        <w:rPr>
          <w:sz w:val="18"/>
          <w:szCs w:val="18"/>
        </w:rPr>
      </w:pPr>
    </w:p>
    <w:p w14:paraId="534689DF" w14:textId="77777777" w:rsidR="006115FA" w:rsidRDefault="006115FA" w:rsidP="006115FA">
      <w:pPr>
        <w:pStyle w:val="Standard"/>
        <w:ind w:left="360"/>
        <w:rPr>
          <w:sz w:val="18"/>
          <w:szCs w:val="18"/>
        </w:rPr>
      </w:pPr>
    </w:p>
    <w:p w14:paraId="54241756" w14:textId="77777777" w:rsidR="006115FA" w:rsidRDefault="006115FA" w:rsidP="006115FA">
      <w:pPr>
        <w:pStyle w:val="Standard"/>
        <w:ind w:left="360"/>
        <w:rPr>
          <w:sz w:val="32"/>
          <w:szCs w:val="32"/>
        </w:rPr>
      </w:pPr>
    </w:p>
    <w:p w14:paraId="07A02A98" w14:textId="77777777" w:rsidR="006115FA" w:rsidRDefault="006115FA" w:rsidP="006115FA">
      <w:pPr>
        <w:pStyle w:val="Standard"/>
        <w:ind w:left="360"/>
        <w:rPr>
          <w:sz w:val="32"/>
          <w:szCs w:val="32"/>
        </w:rPr>
      </w:pPr>
    </w:p>
    <w:p w14:paraId="268EAF5C" w14:textId="77777777" w:rsidR="006115FA" w:rsidRDefault="006115FA" w:rsidP="006115FA">
      <w:pPr>
        <w:pStyle w:val="Standard"/>
        <w:ind w:left="360"/>
        <w:rPr>
          <w:sz w:val="32"/>
          <w:szCs w:val="32"/>
        </w:rPr>
      </w:pPr>
      <w:r>
        <w:rPr>
          <w:sz w:val="32"/>
          <w:szCs w:val="32"/>
        </w:rPr>
        <w:t>Summary of Socio Economic Impacts</w:t>
      </w:r>
    </w:p>
    <w:tbl>
      <w:tblPr>
        <w:tblW w:w="12854" w:type="dxa"/>
        <w:tblLayout w:type="fixed"/>
        <w:tblCellMar>
          <w:left w:w="10" w:type="dxa"/>
          <w:right w:w="10" w:type="dxa"/>
        </w:tblCellMar>
        <w:tblLook w:val="04A0" w:firstRow="1" w:lastRow="0" w:firstColumn="1" w:lastColumn="0" w:noHBand="0" w:noVBand="1"/>
      </w:tblPr>
      <w:tblGrid>
        <w:gridCol w:w="12854"/>
      </w:tblGrid>
      <w:tr w:rsidR="006115FA" w14:paraId="047264DD" w14:textId="77777777" w:rsidTr="00F64D14">
        <w:trPr>
          <w:trHeight w:val="70"/>
        </w:trPr>
        <w:tc>
          <w:tcPr>
            <w:tcW w:w="1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323A57" w14:textId="339412F4" w:rsidR="006115FA" w:rsidRDefault="006115FA" w:rsidP="00F64D14">
            <w:pPr>
              <w:pStyle w:val="Standard"/>
              <w:rPr>
                <w:sz w:val="22"/>
                <w:szCs w:val="22"/>
              </w:rPr>
            </w:pPr>
            <w:r>
              <w:rPr>
                <w:sz w:val="22"/>
                <w:szCs w:val="22"/>
              </w:rPr>
              <w:t>Car parking charges may be prohibitive for those who have car ownership but limited income.</w:t>
            </w:r>
          </w:p>
          <w:p w14:paraId="7DF4D872" w14:textId="77777777" w:rsidR="006115FA" w:rsidRDefault="006115FA" w:rsidP="00F64D14">
            <w:pPr>
              <w:pStyle w:val="Standard"/>
              <w:rPr>
                <w:sz w:val="22"/>
                <w:szCs w:val="22"/>
              </w:rPr>
            </w:pPr>
          </w:p>
          <w:p w14:paraId="35207A23" w14:textId="77777777" w:rsidR="006115FA" w:rsidRDefault="006115FA" w:rsidP="00F64D14">
            <w:pPr>
              <w:pStyle w:val="Standard"/>
              <w:rPr>
                <w:sz w:val="18"/>
                <w:szCs w:val="18"/>
              </w:rPr>
            </w:pPr>
          </w:p>
          <w:p w14:paraId="39FA59C5" w14:textId="77777777" w:rsidR="006115FA" w:rsidRDefault="006115FA" w:rsidP="00F64D14">
            <w:pPr>
              <w:pStyle w:val="Standard"/>
              <w:rPr>
                <w:sz w:val="18"/>
                <w:szCs w:val="18"/>
              </w:rPr>
            </w:pPr>
          </w:p>
          <w:p w14:paraId="5452B83A" w14:textId="77777777" w:rsidR="006115FA" w:rsidRDefault="006115FA" w:rsidP="00F64D14">
            <w:pPr>
              <w:pStyle w:val="Standard"/>
              <w:rPr>
                <w:sz w:val="18"/>
                <w:szCs w:val="18"/>
              </w:rPr>
            </w:pPr>
          </w:p>
        </w:tc>
      </w:tr>
    </w:tbl>
    <w:p w14:paraId="79BC56AE" w14:textId="77777777" w:rsidR="00E43677" w:rsidRDefault="00E43677" w:rsidP="00E43677">
      <w:pPr>
        <w:pStyle w:val="Standard"/>
        <w:ind w:left="360"/>
        <w:rPr>
          <w:sz w:val="32"/>
          <w:szCs w:val="32"/>
        </w:rPr>
      </w:pPr>
      <w:r>
        <w:rPr>
          <w:sz w:val="32"/>
          <w:szCs w:val="32"/>
        </w:rPr>
        <w:t>Summary of Human Rights Impacts</w:t>
      </w:r>
    </w:p>
    <w:p w14:paraId="49563CA8" w14:textId="77777777" w:rsidR="00E43677" w:rsidRDefault="00E43677" w:rsidP="00E43677">
      <w:pPr>
        <w:pStyle w:val="Standard"/>
        <w:ind w:left="360"/>
        <w:rPr>
          <w:sz w:val="32"/>
          <w:szCs w:val="32"/>
        </w:rPr>
      </w:pPr>
    </w:p>
    <w:tbl>
      <w:tblPr>
        <w:tblW w:w="12854" w:type="dxa"/>
        <w:tblLayout w:type="fixed"/>
        <w:tblCellMar>
          <w:left w:w="10" w:type="dxa"/>
          <w:right w:w="10" w:type="dxa"/>
        </w:tblCellMar>
        <w:tblLook w:val="04A0" w:firstRow="1" w:lastRow="0" w:firstColumn="1" w:lastColumn="0" w:noHBand="0" w:noVBand="1"/>
      </w:tblPr>
      <w:tblGrid>
        <w:gridCol w:w="12854"/>
      </w:tblGrid>
      <w:tr w:rsidR="00E43677" w14:paraId="6E57F5B5" w14:textId="77777777" w:rsidTr="0008040C">
        <w:trPr>
          <w:trHeight w:val="70"/>
        </w:trPr>
        <w:tc>
          <w:tcPr>
            <w:tcW w:w="1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61E528" w14:textId="77777777" w:rsidR="00E43677" w:rsidRDefault="00E43677" w:rsidP="0008040C">
            <w:pPr>
              <w:pStyle w:val="Standard"/>
              <w:rPr>
                <w:sz w:val="22"/>
                <w:szCs w:val="22"/>
              </w:rPr>
            </w:pPr>
          </w:p>
          <w:p w14:paraId="11CFAE4A" w14:textId="519711C3" w:rsidR="00E43677" w:rsidRDefault="00783D97" w:rsidP="0008040C">
            <w:pPr>
              <w:pStyle w:val="Standard"/>
              <w:rPr>
                <w:sz w:val="18"/>
                <w:szCs w:val="18"/>
              </w:rPr>
            </w:pPr>
            <w:r>
              <w:rPr>
                <w:sz w:val="22"/>
                <w:szCs w:val="22"/>
              </w:rPr>
              <w:t>The United Nations Convention on the Rights of the Child, Article 31 (leisure, play and culture)</w:t>
            </w:r>
            <w:r w:rsidR="00301B06">
              <w:rPr>
                <w:sz w:val="22"/>
                <w:szCs w:val="22"/>
              </w:rPr>
              <w:t>”</w:t>
            </w:r>
            <w:r>
              <w:rPr>
                <w:sz w:val="22"/>
                <w:szCs w:val="22"/>
              </w:rPr>
              <w:t xml:space="preserve"> Every child has the right to relax, play and take part in a wide range of cultural and artistic activities</w:t>
            </w:r>
            <w:r w:rsidR="00301B06">
              <w:rPr>
                <w:sz w:val="22"/>
                <w:szCs w:val="22"/>
              </w:rPr>
              <w:t>”</w:t>
            </w:r>
            <w:r>
              <w:rPr>
                <w:sz w:val="22"/>
                <w:szCs w:val="22"/>
              </w:rPr>
              <w:t xml:space="preserve"> will be better facilitated by the proposals.</w:t>
            </w:r>
          </w:p>
          <w:p w14:paraId="675E036E" w14:textId="77777777" w:rsidR="00E43677" w:rsidRDefault="00E43677" w:rsidP="0008040C">
            <w:pPr>
              <w:pStyle w:val="Standard"/>
              <w:rPr>
                <w:sz w:val="18"/>
                <w:szCs w:val="18"/>
              </w:rPr>
            </w:pPr>
          </w:p>
          <w:p w14:paraId="1CB675CB" w14:textId="77777777" w:rsidR="00E43677" w:rsidRDefault="00E43677" w:rsidP="0008040C">
            <w:pPr>
              <w:pStyle w:val="Standard"/>
              <w:rPr>
                <w:sz w:val="18"/>
                <w:szCs w:val="18"/>
              </w:rPr>
            </w:pPr>
          </w:p>
          <w:p w14:paraId="1ED1B6A1" w14:textId="77777777" w:rsidR="00E43677" w:rsidRDefault="00E43677" w:rsidP="0008040C">
            <w:pPr>
              <w:pStyle w:val="Standard"/>
              <w:rPr>
                <w:sz w:val="18"/>
                <w:szCs w:val="18"/>
              </w:rPr>
            </w:pPr>
          </w:p>
        </w:tc>
      </w:tr>
    </w:tbl>
    <w:p w14:paraId="076CE886" w14:textId="77777777" w:rsidR="00A73CBC" w:rsidRPr="00781F6A" w:rsidRDefault="00A73CBC" w:rsidP="00CE6EC9">
      <w:pPr>
        <w:rPr>
          <w:sz w:val="18"/>
          <w:szCs w:val="18"/>
        </w:rPr>
        <w:sectPr w:rsidR="00A73CBC" w:rsidRPr="00781F6A" w:rsidSect="003B0F67">
          <w:pgSz w:w="16838" w:h="11906" w:orient="landscape" w:code="9"/>
          <w:pgMar w:top="851" w:right="1440" w:bottom="851" w:left="851" w:header="720" w:footer="340" w:gutter="0"/>
          <w:cols w:space="720"/>
          <w:docGrid w:linePitch="326"/>
        </w:sectPr>
      </w:pPr>
    </w:p>
    <w:p w14:paraId="4B75D54B" w14:textId="77777777" w:rsidR="00E93AA6" w:rsidRDefault="00E93AA6" w:rsidP="00015E2D">
      <w:pPr>
        <w:pStyle w:val="Heading1"/>
        <w:numPr>
          <w:ilvl w:val="0"/>
          <w:numId w:val="4"/>
        </w:numPr>
      </w:pPr>
      <w:r>
        <w:lastRenderedPageBreak/>
        <w:t>OUTCOMES, ACTION &amp; PUBLIC REPORTING</w:t>
      </w:r>
    </w:p>
    <w:p w14:paraId="4B75D54C" w14:textId="77777777" w:rsidR="00E93AA6" w:rsidRDefault="00E93AA6" w:rsidP="00E93AA6">
      <w:pPr>
        <w:rPr>
          <w:sz w:val="22"/>
        </w:rPr>
      </w:pPr>
    </w:p>
    <w:p w14:paraId="4B75D54D" w14:textId="77777777" w:rsidR="00E93AA6" w:rsidRDefault="00E93AA6" w:rsidP="00E93AA6">
      <w:pPr>
        <w:ind w:firstLine="360"/>
        <w:rPr>
          <w:sz w:val="22"/>
        </w:rPr>
      </w:pPr>
    </w:p>
    <w:tbl>
      <w:tblPr>
        <w:tblW w:w="13767"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1559"/>
        <w:gridCol w:w="2977"/>
        <w:gridCol w:w="2268"/>
        <w:gridCol w:w="4111"/>
      </w:tblGrid>
      <w:tr w:rsidR="00E93AA6" w14:paraId="4B75D55D" w14:textId="77777777" w:rsidTr="003B0F67">
        <w:tc>
          <w:tcPr>
            <w:tcW w:w="2852" w:type="dxa"/>
            <w:tcBorders>
              <w:bottom w:val="single" w:sz="4" w:space="0" w:color="auto"/>
            </w:tcBorders>
            <w:shd w:val="clear" w:color="auto" w:fill="C0C0C0"/>
          </w:tcPr>
          <w:p w14:paraId="4B75D54E" w14:textId="77777777" w:rsidR="00E93AA6" w:rsidRDefault="00E93AA6" w:rsidP="003B0F67">
            <w:pPr>
              <w:rPr>
                <w:b/>
                <w:sz w:val="22"/>
              </w:rPr>
            </w:pPr>
          </w:p>
          <w:p w14:paraId="4B75D54F" w14:textId="77777777" w:rsidR="00E93AA6" w:rsidRPr="00ED47F5" w:rsidRDefault="00E93AA6" w:rsidP="003B0F67">
            <w:pPr>
              <w:rPr>
                <w:b/>
                <w:sz w:val="22"/>
              </w:rPr>
            </w:pPr>
            <w:r>
              <w:rPr>
                <w:b/>
                <w:sz w:val="22"/>
              </w:rPr>
              <w:t xml:space="preserve">        </w:t>
            </w:r>
            <w:r w:rsidRPr="00ED47F5">
              <w:rPr>
                <w:b/>
                <w:sz w:val="22"/>
              </w:rPr>
              <w:t xml:space="preserve">Outcome </w:t>
            </w:r>
          </w:p>
        </w:tc>
        <w:tc>
          <w:tcPr>
            <w:tcW w:w="1559" w:type="dxa"/>
            <w:shd w:val="clear" w:color="auto" w:fill="C0C0C0"/>
          </w:tcPr>
          <w:p w14:paraId="4B75D550" w14:textId="77777777" w:rsidR="00E93AA6" w:rsidRDefault="00E93AA6" w:rsidP="003B0F67">
            <w:pPr>
              <w:rPr>
                <w:b/>
                <w:sz w:val="22"/>
              </w:rPr>
            </w:pPr>
          </w:p>
          <w:p w14:paraId="4B75D551" w14:textId="77777777" w:rsidR="00E93AA6" w:rsidRDefault="00E93AA6" w:rsidP="003B0F67">
            <w:pPr>
              <w:rPr>
                <w:b/>
                <w:sz w:val="22"/>
              </w:rPr>
            </w:pPr>
            <w:r>
              <w:rPr>
                <w:b/>
                <w:sz w:val="22"/>
              </w:rPr>
              <w:t xml:space="preserve">Yes /No </w:t>
            </w:r>
          </w:p>
          <w:p w14:paraId="4B75D552" w14:textId="77777777" w:rsidR="00E93AA6" w:rsidRDefault="00E93AA6" w:rsidP="003B0F67">
            <w:pPr>
              <w:rPr>
                <w:b/>
                <w:sz w:val="22"/>
              </w:rPr>
            </w:pPr>
            <w:r>
              <w:rPr>
                <w:b/>
                <w:sz w:val="22"/>
              </w:rPr>
              <w:t>Or /Not At This Stage</w:t>
            </w:r>
          </w:p>
          <w:p w14:paraId="4B75D553" w14:textId="77777777" w:rsidR="00E93AA6" w:rsidRPr="00ED47F5" w:rsidRDefault="00E93AA6" w:rsidP="003B0F67">
            <w:pPr>
              <w:rPr>
                <w:b/>
                <w:sz w:val="22"/>
              </w:rPr>
            </w:pPr>
          </w:p>
        </w:tc>
        <w:tc>
          <w:tcPr>
            <w:tcW w:w="2977" w:type="dxa"/>
            <w:shd w:val="clear" w:color="auto" w:fill="C0C0C0"/>
          </w:tcPr>
          <w:p w14:paraId="4B75D554" w14:textId="77777777" w:rsidR="00E93AA6" w:rsidRDefault="00E93AA6" w:rsidP="003B0F67">
            <w:pPr>
              <w:rPr>
                <w:b/>
                <w:sz w:val="22"/>
              </w:rPr>
            </w:pPr>
          </w:p>
          <w:p w14:paraId="4B75D555" w14:textId="77777777" w:rsidR="00E93AA6" w:rsidRDefault="00E93AA6" w:rsidP="003B0F67">
            <w:pPr>
              <w:rPr>
                <w:b/>
                <w:sz w:val="22"/>
              </w:rPr>
            </w:pPr>
            <w:r>
              <w:rPr>
                <w:b/>
                <w:sz w:val="22"/>
              </w:rPr>
              <w:t xml:space="preserve">Further </w:t>
            </w:r>
            <w:r w:rsidRPr="00ED47F5">
              <w:rPr>
                <w:b/>
                <w:sz w:val="22"/>
              </w:rPr>
              <w:t>Action Required</w:t>
            </w:r>
            <w:r>
              <w:rPr>
                <w:b/>
                <w:sz w:val="22"/>
              </w:rPr>
              <w:t>/ Action To Be Undertaken</w:t>
            </w:r>
          </w:p>
          <w:p w14:paraId="4B75D556" w14:textId="77777777" w:rsidR="00E93AA6" w:rsidRPr="00ED47F5" w:rsidRDefault="00E93AA6" w:rsidP="003B0F67">
            <w:pPr>
              <w:rPr>
                <w:b/>
                <w:sz w:val="22"/>
              </w:rPr>
            </w:pPr>
          </w:p>
        </w:tc>
        <w:tc>
          <w:tcPr>
            <w:tcW w:w="2268" w:type="dxa"/>
            <w:shd w:val="clear" w:color="auto" w:fill="C0C0C0"/>
          </w:tcPr>
          <w:p w14:paraId="4B75D557" w14:textId="77777777" w:rsidR="00E93AA6" w:rsidRDefault="00E93AA6" w:rsidP="003B0F67">
            <w:pPr>
              <w:rPr>
                <w:b/>
                <w:sz w:val="22"/>
              </w:rPr>
            </w:pPr>
          </w:p>
          <w:p w14:paraId="4B75D558" w14:textId="77777777" w:rsidR="00E93AA6" w:rsidRDefault="00E93AA6" w:rsidP="003B0F67">
            <w:pPr>
              <w:rPr>
                <w:b/>
                <w:sz w:val="22"/>
              </w:rPr>
            </w:pPr>
            <w:r w:rsidRPr="00ED47F5">
              <w:rPr>
                <w:b/>
                <w:sz w:val="22"/>
              </w:rPr>
              <w:t>Lead Officer</w:t>
            </w:r>
            <w:r>
              <w:rPr>
                <w:b/>
                <w:sz w:val="22"/>
              </w:rPr>
              <w:t xml:space="preserve"> and/or</w:t>
            </w:r>
          </w:p>
          <w:p w14:paraId="4B75D559" w14:textId="77777777" w:rsidR="00E93AA6" w:rsidRPr="00ED47F5" w:rsidRDefault="00E93AA6" w:rsidP="003B0F67">
            <w:pPr>
              <w:rPr>
                <w:b/>
                <w:sz w:val="22"/>
              </w:rPr>
            </w:pPr>
            <w:r>
              <w:rPr>
                <w:b/>
                <w:sz w:val="22"/>
              </w:rPr>
              <w:t>Lead Strategic Group</w:t>
            </w:r>
          </w:p>
        </w:tc>
        <w:tc>
          <w:tcPr>
            <w:tcW w:w="4111" w:type="dxa"/>
            <w:shd w:val="clear" w:color="auto" w:fill="C0C0C0"/>
          </w:tcPr>
          <w:p w14:paraId="4B75D55A" w14:textId="77777777" w:rsidR="00E93AA6" w:rsidRDefault="00E93AA6" w:rsidP="003B0F67">
            <w:pPr>
              <w:rPr>
                <w:b/>
                <w:sz w:val="22"/>
              </w:rPr>
            </w:pPr>
          </w:p>
          <w:p w14:paraId="4B75D55B" w14:textId="77777777" w:rsidR="00E93AA6" w:rsidRPr="00ED47F5" w:rsidRDefault="00E93AA6" w:rsidP="003B0F67">
            <w:pPr>
              <w:rPr>
                <w:b/>
                <w:sz w:val="22"/>
              </w:rPr>
            </w:pPr>
            <w:r>
              <w:rPr>
                <w:b/>
                <w:sz w:val="22"/>
              </w:rPr>
              <w:t>Timescale for Resolution of Negative Impact/ Delivery of Positive Impact</w:t>
            </w:r>
          </w:p>
          <w:p w14:paraId="4B75D55C" w14:textId="77777777" w:rsidR="00E93AA6" w:rsidRPr="00ED47F5" w:rsidRDefault="00E93AA6" w:rsidP="003B0F67">
            <w:pPr>
              <w:rPr>
                <w:b/>
                <w:sz w:val="22"/>
              </w:rPr>
            </w:pPr>
          </w:p>
        </w:tc>
      </w:tr>
      <w:tr w:rsidR="00E93AA6" w14:paraId="4B75D566" w14:textId="77777777" w:rsidTr="003B0F67">
        <w:tc>
          <w:tcPr>
            <w:tcW w:w="2852" w:type="dxa"/>
            <w:shd w:val="clear" w:color="auto" w:fill="CCFFFF"/>
          </w:tcPr>
          <w:p w14:paraId="4B75D55E" w14:textId="77777777" w:rsidR="00E93AA6" w:rsidRDefault="00E93AA6" w:rsidP="003B0F67">
            <w:pPr>
              <w:rPr>
                <w:sz w:val="22"/>
                <w:szCs w:val="22"/>
              </w:rPr>
            </w:pPr>
            <w:r>
              <w:rPr>
                <w:sz w:val="22"/>
                <w:szCs w:val="22"/>
              </w:rPr>
              <w:t>Was a significant</w:t>
            </w:r>
            <w:r w:rsidRPr="00781F6A">
              <w:rPr>
                <w:sz w:val="22"/>
                <w:szCs w:val="22"/>
              </w:rPr>
              <w:t xml:space="preserve"> </w:t>
            </w:r>
            <w:r>
              <w:rPr>
                <w:sz w:val="22"/>
                <w:szCs w:val="22"/>
              </w:rPr>
              <w:t xml:space="preserve">level of negative </w:t>
            </w:r>
            <w:r w:rsidRPr="00781F6A">
              <w:rPr>
                <w:sz w:val="22"/>
                <w:szCs w:val="22"/>
              </w:rPr>
              <w:t xml:space="preserve">impact </w:t>
            </w:r>
            <w:r>
              <w:rPr>
                <w:sz w:val="22"/>
                <w:szCs w:val="22"/>
              </w:rPr>
              <w:t>arising from</w:t>
            </w:r>
            <w:r w:rsidRPr="00781F6A">
              <w:rPr>
                <w:sz w:val="22"/>
                <w:szCs w:val="22"/>
              </w:rPr>
              <w:t xml:space="preserve"> the project, policy or strategy</w:t>
            </w:r>
            <w:r>
              <w:rPr>
                <w:sz w:val="22"/>
                <w:szCs w:val="22"/>
              </w:rPr>
              <w:t xml:space="preserve"> identified</w:t>
            </w:r>
            <w:r w:rsidRPr="00781F6A">
              <w:rPr>
                <w:sz w:val="22"/>
                <w:szCs w:val="22"/>
              </w:rPr>
              <w:t>?</w:t>
            </w:r>
          </w:p>
          <w:p w14:paraId="4B75D55F" w14:textId="77777777" w:rsidR="00E93AA6" w:rsidRPr="00781F6A" w:rsidRDefault="00E93AA6" w:rsidP="003B0F67">
            <w:pPr>
              <w:rPr>
                <w:sz w:val="22"/>
                <w:szCs w:val="22"/>
              </w:rPr>
            </w:pPr>
          </w:p>
        </w:tc>
        <w:tc>
          <w:tcPr>
            <w:tcW w:w="1559" w:type="dxa"/>
          </w:tcPr>
          <w:p w14:paraId="4B75D560" w14:textId="350B2A22" w:rsidR="00E93AA6" w:rsidRDefault="00A40174" w:rsidP="003B0F67">
            <w:pPr>
              <w:rPr>
                <w:sz w:val="22"/>
              </w:rPr>
            </w:pPr>
            <w:r>
              <w:rPr>
                <w:sz w:val="22"/>
              </w:rPr>
              <w:t>Not at this stage</w:t>
            </w:r>
          </w:p>
        </w:tc>
        <w:tc>
          <w:tcPr>
            <w:tcW w:w="2977" w:type="dxa"/>
          </w:tcPr>
          <w:p w14:paraId="4B75D561" w14:textId="77777777" w:rsidR="00E93AA6" w:rsidRDefault="00E93AA6" w:rsidP="003B0F67">
            <w:pPr>
              <w:rPr>
                <w:sz w:val="22"/>
              </w:rPr>
            </w:pPr>
            <w:r>
              <w:rPr>
                <w:sz w:val="22"/>
              </w:rPr>
              <w:t>N/A</w:t>
            </w:r>
          </w:p>
        </w:tc>
        <w:tc>
          <w:tcPr>
            <w:tcW w:w="2268" w:type="dxa"/>
          </w:tcPr>
          <w:p w14:paraId="4B75D562" w14:textId="77777777" w:rsidR="00E93AA6" w:rsidRDefault="00E93AA6" w:rsidP="003B0F67">
            <w:pPr>
              <w:rPr>
                <w:sz w:val="22"/>
              </w:rPr>
            </w:pPr>
            <w:r>
              <w:rPr>
                <w:sz w:val="22"/>
              </w:rPr>
              <w:t>N/A</w:t>
            </w:r>
          </w:p>
        </w:tc>
        <w:tc>
          <w:tcPr>
            <w:tcW w:w="4111" w:type="dxa"/>
          </w:tcPr>
          <w:p w14:paraId="4B75D563" w14:textId="77777777" w:rsidR="00E93AA6" w:rsidRDefault="00E93AA6" w:rsidP="003B0F67">
            <w:pPr>
              <w:rPr>
                <w:sz w:val="22"/>
              </w:rPr>
            </w:pPr>
            <w:r>
              <w:rPr>
                <w:sz w:val="22"/>
              </w:rPr>
              <w:t>N/A</w:t>
            </w:r>
          </w:p>
          <w:p w14:paraId="4B75D564" w14:textId="77777777" w:rsidR="00E93AA6" w:rsidRDefault="00E93AA6" w:rsidP="003B0F67">
            <w:pPr>
              <w:rPr>
                <w:sz w:val="22"/>
              </w:rPr>
            </w:pPr>
          </w:p>
          <w:p w14:paraId="4B75D565" w14:textId="77777777" w:rsidR="00E93AA6" w:rsidRDefault="00E93AA6" w:rsidP="003B0F67">
            <w:pPr>
              <w:rPr>
                <w:sz w:val="22"/>
              </w:rPr>
            </w:pPr>
          </w:p>
        </w:tc>
      </w:tr>
      <w:tr w:rsidR="00E93AA6" w14:paraId="4B75D56F" w14:textId="77777777" w:rsidTr="003B0F67">
        <w:tc>
          <w:tcPr>
            <w:tcW w:w="2852" w:type="dxa"/>
            <w:tcBorders>
              <w:bottom w:val="single" w:sz="4" w:space="0" w:color="auto"/>
            </w:tcBorders>
            <w:shd w:val="clear" w:color="auto" w:fill="CCFFFF"/>
          </w:tcPr>
          <w:p w14:paraId="4B75D567" w14:textId="77777777" w:rsidR="00E93AA6" w:rsidRPr="00781F6A" w:rsidRDefault="00E93AA6" w:rsidP="003B0F67">
            <w:pPr>
              <w:rPr>
                <w:sz w:val="22"/>
                <w:szCs w:val="22"/>
              </w:rPr>
            </w:pPr>
            <w:r>
              <w:rPr>
                <w:sz w:val="22"/>
                <w:szCs w:val="22"/>
              </w:rPr>
              <w:t>Does the project, policy or</w:t>
            </w:r>
            <w:r w:rsidRPr="00781F6A">
              <w:rPr>
                <w:sz w:val="22"/>
                <w:szCs w:val="22"/>
              </w:rPr>
              <w:t xml:space="preserve"> strategy </w:t>
            </w:r>
            <w:r>
              <w:rPr>
                <w:sz w:val="22"/>
                <w:szCs w:val="22"/>
              </w:rPr>
              <w:t xml:space="preserve">require </w:t>
            </w:r>
            <w:r w:rsidRPr="00781F6A">
              <w:rPr>
                <w:sz w:val="22"/>
                <w:szCs w:val="22"/>
              </w:rPr>
              <w:t>to</w:t>
            </w:r>
            <w:r>
              <w:rPr>
                <w:sz w:val="22"/>
                <w:szCs w:val="22"/>
              </w:rPr>
              <w:t xml:space="preserve"> be amended to</w:t>
            </w:r>
            <w:r w:rsidRPr="00781F6A">
              <w:rPr>
                <w:sz w:val="22"/>
                <w:szCs w:val="22"/>
              </w:rPr>
              <w:t xml:space="preserve"> have a positive impact?</w:t>
            </w:r>
          </w:p>
          <w:p w14:paraId="4B75D568" w14:textId="77777777" w:rsidR="00E93AA6" w:rsidRPr="00781F6A" w:rsidRDefault="00E93AA6" w:rsidP="003B0F67">
            <w:pPr>
              <w:rPr>
                <w:sz w:val="22"/>
                <w:szCs w:val="22"/>
              </w:rPr>
            </w:pPr>
          </w:p>
        </w:tc>
        <w:tc>
          <w:tcPr>
            <w:tcW w:w="1559" w:type="dxa"/>
            <w:tcBorders>
              <w:bottom w:val="single" w:sz="4" w:space="0" w:color="auto"/>
            </w:tcBorders>
          </w:tcPr>
          <w:p w14:paraId="4B75D569" w14:textId="53035C37" w:rsidR="00E93AA6" w:rsidRDefault="00E93AA6" w:rsidP="00A40174">
            <w:pPr>
              <w:rPr>
                <w:sz w:val="22"/>
              </w:rPr>
            </w:pPr>
            <w:r>
              <w:rPr>
                <w:sz w:val="22"/>
              </w:rPr>
              <w:t>N</w:t>
            </w:r>
            <w:r w:rsidR="00A40174">
              <w:rPr>
                <w:sz w:val="22"/>
              </w:rPr>
              <w:t>ot at this stage</w:t>
            </w:r>
          </w:p>
        </w:tc>
        <w:tc>
          <w:tcPr>
            <w:tcW w:w="2977" w:type="dxa"/>
            <w:tcBorders>
              <w:bottom w:val="single" w:sz="4" w:space="0" w:color="auto"/>
            </w:tcBorders>
          </w:tcPr>
          <w:p w14:paraId="4B75D56A" w14:textId="77777777" w:rsidR="00E93AA6" w:rsidRDefault="00E93AA6" w:rsidP="003B0F67">
            <w:pPr>
              <w:rPr>
                <w:sz w:val="22"/>
              </w:rPr>
            </w:pPr>
            <w:r>
              <w:rPr>
                <w:sz w:val="22"/>
              </w:rPr>
              <w:t>N/A</w:t>
            </w:r>
          </w:p>
        </w:tc>
        <w:tc>
          <w:tcPr>
            <w:tcW w:w="2268" w:type="dxa"/>
            <w:tcBorders>
              <w:bottom w:val="single" w:sz="4" w:space="0" w:color="auto"/>
            </w:tcBorders>
          </w:tcPr>
          <w:p w14:paraId="4B75D56B" w14:textId="77777777" w:rsidR="00E93AA6" w:rsidRDefault="00E93AA6" w:rsidP="003B0F67">
            <w:pPr>
              <w:rPr>
                <w:sz w:val="22"/>
              </w:rPr>
            </w:pPr>
            <w:r>
              <w:rPr>
                <w:sz w:val="22"/>
              </w:rPr>
              <w:t>N/A</w:t>
            </w:r>
          </w:p>
        </w:tc>
        <w:tc>
          <w:tcPr>
            <w:tcW w:w="4111" w:type="dxa"/>
            <w:tcBorders>
              <w:bottom w:val="single" w:sz="4" w:space="0" w:color="auto"/>
            </w:tcBorders>
          </w:tcPr>
          <w:p w14:paraId="4B75D56C" w14:textId="77777777" w:rsidR="00E93AA6" w:rsidRDefault="00E93AA6" w:rsidP="003B0F67">
            <w:pPr>
              <w:rPr>
                <w:sz w:val="22"/>
              </w:rPr>
            </w:pPr>
            <w:r>
              <w:rPr>
                <w:sz w:val="22"/>
              </w:rPr>
              <w:t>N/A</w:t>
            </w:r>
          </w:p>
          <w:p w14:paraId="4B75D56D" w14:textId="77777777" w:rsidR="00E93AA6" w:rsidRDefault="00E93AA6" w:rsidP="003B0F67">
            <w:pPr>
              <w:rPr>
                <w:sz w:val="22"/>
              </w:rPr>
            </w:pPr>
          </w:p>
          <w:p w14:paraId="4B75D56E" w14:textId="77777777" w:rsidR="00E93AA6" w:rsidRDefault="00E93AA6" w:rsidP="003B0F67">
            <w:pPr>
              <w:rPr>
                <w:sz w:val="22"/>
              </w:rPr>
            </w:pPr>
          </w:p>
        </w:tc>
      </w:tr>
      <w:tr w:rsidR="00E93AA6" w14:paraId="4B75D57B" w14:textId="77777777" w:rsidTr="003B0F67">
        <w:tc>
          <w:tcPr>
            <w:tcW w:w="2852" w:type="dxa"/>
            <w:shd w:val="clear" w:color="auto" w:fill="FFFF99"/>
          </w:tcPr>
          <w:p w14:paraId="4B75D570" w14:textId="77777777" w:rsidR="00E93AA6" w:rsidRDefault="00E93AA6" w:rsidP="003B0F67">
            <w:pPr>
              <w:rPr>
                <w:sz w:val="22"/>
                <w:szCs w:val="22"/>
              </w:rPr>
            </w:pPr>
            <w:r w:rsidRPr="00781F6A">
              <w:rPr>
                <w:sz w:val="22"/>
                <w:szCs w:val="22"/>
              </w:rPr>
              <w:t xml:space="preserve">If </w:t>
            </w:r>
            <w:r>
              <w:rPr>
                <w:sz w:val="22"/>
                <w:szCs w:val="22"/>
              </w:rPr>
              <w:t>none</w:t>
            </w:r>
            <w:r w:rsidRPr="00781F6A">
              <w:rPr>
                <w:sz w:val="22"/>
                <w:szCs w:val="22"/>
              </w:rPr>
              <w:t xml:space="preserve"> of the above</w:t>
            </w:r>
            <w:r>
              <w:rPr>
                <w:sz w:val="22"/>
                <w:szCs w:val="22"/>
              </w:rPr>
              <w:t xml:space="preserve"> is required</w:t>
            </w:r>
            <w:r w:rsidRPr="00781F6A">
              <w:rPr>
                <w:sz w:val="22"/>
                <w:szCs w:val="22"/>
              </w:rPr>
              <w:t xml:space="preserve">, please recommend the </w:t>
            </w:r>
            <w:r w:rsidRPr="00ED47F5">
              <w:rPr>
                <w:b/>
                <w:sz w:val="22"/>
                <w:szCs w:val="22"/>
              </w:rPr>
              <w:t>next steps</w:t>
            </w:r>
            <w:r w:rsidRPr="00781F6A">
              <w:rPr>
                <w:sz w:val="22"/>
                <w:szCs w:val="22"/>
              </w:rPr>
              <w:t xml:space="preserve"> to be taken</w:t>
            </w:r>
            <w:r>
              <w:rPr>
                <w:sz w:val="22"/>
                <w:szCs w:val="22"/>
              </w:rPr>
              <w:t>.</w:t>
            </w:r>
          </w:p>
          <w:p w14:paraId="4B75D571" w14:textId="77777777" w:rsidR="00E93AA6" w:rsidRDefault="00E93AA6" w:rsidP="003B0F67">
            <w:pPr>
              <w:rPr>
                <w:sz w:val="22"/>
                <w:szCs w:val="22"/>
              </w:rPr>
            </w:pPr>
          </w:p>
          <w:p w14:paraId="4B75D572" w14:textId="77777777" w:rsidR="00E93AA6" w:rsidRPr="00ED47F5" w:rsidRDefault="00E93AA6" w:rsidP="003B0F67">
            <w:pPr>
              <w:rPr>
                <w:sz w:val="18"/>
                <w:szCs w:val="18"/>
              </w:rPr>
            </w:pPr>
            <w:r w:rsidRPr="00ED47F5">
              <w:rPr>
                <w:sz w:val="18"/>
                <w:szCs w:val="18"/>
              </w:rPr>
              <w:t xml:space="preserve">(i.e. is there a strategic group that can monitor </w:t>
            </w:r>
            <w:r>
              <w:rPr>
                <w:sz w:val="18"/>
                <w:szCs w:val="18"/>
              </w:rPr>
              <w:t xml:space="preserve">any future </w:t>
            </w:r>
            <w:r w:rsidRPr="00ED47F5">
              <w:rPr>
                <w:sz w:val="18"/>
                <w:szCs w:val="18"/>
              </w:rPr>
              <w:t>impacts as part of implementation?)</w:t>
            </w:r>
          </w:p>
        </w:tc>
        <w:tc>
          <w:tcPr>
            <w:tcW w:w="1559" w:type="dxa"/>
            <w:shd w:val="clear" w:color="auto" w:fill="FFFF99"/>
          </w:tcPr>
          <w:p w14:paraId="4B75D573" w14:textId="77777777" w:rsidR="00E93AA6" w:rsidRDefault="00E93AA6" w:rsidP="003B0F67">
            <w:pPr>
              <w:rPr>
                <w:sz w:val="22"/>
              </w:rPr>
            </w:pPr>
            <w:r>
              <w:rPr>
                <w:sz w:val="22"/>
              </w:rPr>
              <w:t xml:space="preserve">Yes </w:t>
            </w:r>
          </w:p>
        </w:tc>
        <w:tc>
          <w:tcPr>
            <w:tcW w:w="2977" w:type="dxa"/>
            <w:shd w:val="clear" w:color="auto" w:fill="FFFF99"/>
          </w:tcPr>
          <w:p w14:paraId="4CD81A09" w14:textId="77777777" w:rsidR="0091009C" w:rsidRDefault="00E93AA6" w:rsidP="00665D65">
            <w:pPr>
              <w:rPr>
                <w:sz w:val="22"/>
              </w:rPr>
            </w:pPr>
            <w:r w:rsidRPr="003B3C70">
              <w:rPr>
                <w:sz w:val="22"/>
              </w:rPr>
              <w:t xml:space="preserve">EQIA </w:t>
            </w:r>
            <w:r w:rsidR="00665D65">
              <w:rPr>
                <w:sz w:val="22"/>
              </w:rPr>
              <w:t>to be updated</w:t>
            </w:r>
            <w:r w:rsidR="0091009C">
              <w:rPr>
                <w:sz w:val="22"/>
              </w:rPr>
              <w:t xml:space="preserve"> at key dates in the programme for proposals:</w:t>
            </w:r>
          </w:p>
          <w:p w14:paraId="3E7969B8" w14:textId="123F9DF1" w:rsidR="00015E2D" w:rsidRDefault="00F251F5" w:rsidP="00015E2D">
            <w:pPr>
              <w:pStyle w:val="ListParagraph"/>
              <w:numPr>
                <w:ilvl w:val="0"/>
                <w:numId w:val="19"/>
              </w:numPr>
              <w:rPr>
                <w:sz w:val="22"/>
              </w:rPr>
            </w:pPr>
            <w:r>
              <w:rPr>
                <w:sz w:val="22"/>
              </w:rPr>
              <w:t>Following pre-planning consultation</w:t>
            </w:r>
            <w:r w:rsidR="00E610E7">
              <w:rPr>
                <w:sz w:val="22"/>
              </w:rPr>
              <w:t xml:space="preserve"> </w:t>
            </w:r>
            <w:r w:rsidR="00E610E7" w:rsidRPr="00E610E7">
              <w:rPr>
                <w:i/>
                <w:sz w:val="22"/>
              </w:rPr>
              <w:t>[completed]</w:t>
            </w:r>
          </w:p>
          <w:p w14:paraId="5D33EF8A" w14:textId="2D9AEF28" w:rsidR="009C3C90" w:rsidRPr="0091009C" w:rsidRDefault="009C3C90" w:rsidP="009C3C90">
            <w:pPr>
              <w:pStyle w:val="ListParagraph"/>
              <w:numPr>
                <w:ilvl w:val="0"/>
                <w:numId w:val="19"/>
              </w:numPr>
              <w:rPr>
                <w:sz w:val="22"/>
              </w:rPr>
            </w:pPr>
            <w:r>
              <w:rPr>
                <w:sz w:val="22"/>
              </w:rPr>
              <w:t xml:space="preserve">When technical design is being developed and finalised </w:t>
            </w:r>
            <w:r w:rsidR="00E610E7" w:rsidRPr="00E610E7">
              <w:rPr>
                <w:i/>
                <w:sz w:val="22"/>
              </w:rPr>
              <w:t>[completed]</w:t>
            </w:r>
          </w:p>
          <w:p w14:paraId="7D35B515" w14:textId="2BD5ABBF" w:rsidR="00015E2D" w:rsidRDefault="00015E2D" w:rsidP="00015E2D">
            <w:pPr>
              <w:pStyle w:val="ListParagraph"/>
              <w:numPr>
                <w:ilvl w:val="0"/>
                <w:numId w:val="19"/>
              </w:numPr>
              <w:rPr>
                <w:sz w:val="22"/>
              </w:rPr>
            </w:pPr>
            <w:r>
              <w:rPr>
                <w:sz w:val="22"/>
              </w:rPr>
              <w:t xml:space="preserve">When proposals receive planning approval </w:t>
            </w:r>
            <w:r w:rsidR="009C3C90">
              <w:rPr>
                <w:sz w:val="22"/>
              </w:rPr>
              <w:t>(this is when it will be published)</w:t>
            </w:r>
            <w:r w:rsidR="00E610E7">
              <w:rPr>
                <w:sz w:val="22"/>
              </w:rPr>
              <w:t xml:space="preserve"> </w:t>
            </w:r>
            <w:r w:rsidR="00E610E7" w:rsidRPr="00E610E7">
              <w:rPr>
                <w:i/>
                <w:sz w:val="22"/>
              </w:rPr>
              <w:t>[completed]</w:t>
            </w:r>
          </w:p>
          <w:p w14:paraId="6127D171" w14:textId="77777777" w:rsidR="00A40174" w:rsidRDefault="00A40174" w:rsidP="00665D65">
            <w:pPr>
              <w:rPr>
                <w:sz w:val="22"/>
              </w:rPr>
            </w:pPr>
          </w:p>
          <w:p w14:paraId="22E28A97" w14:textId="5E5E4EEA" w:rsidR="00A40174" w:rsidRDefault="00FA4FE9" w:rsidP="00665D65">
            <w:pPr>
              <w:rPr>
                <w:sz w:val="22"/>
              </w:rPr>
            </w:pPr>
            <w:r>
              <w:rPr>
                <w:sz w:val="22"/>
              </w:rPr>
              <w:lastRenderedPageBreak/>
              <w:t>Recommendations</w:t>
            </w:r>
            <w:r w:rsidR="00E610E7">
              <w:rPr>
                <w:sz w:val="22"/>
              </w:rPr>
              <w:t>:</w:t>
            </w:r>
          </w:p>
          <w:p w14:paraId="33EC9755" w14:textId="32DE15BA" w:rsidR="00FA4FE9" w:rsidRDefault="00FA4FE9" w:rsidP="00665D65">
            <w:pPr>
              <w:rPr>
                <w:sz w:val="22"/>
              </w:rPr>
            </w:pPr>
            <w:r>
              <w:rPr>
                <w:sz w:val="22"/>
              </w:rPr>
              <w:t xml:space="preserve">1). Car parking charges should be low compared to other charged car parks in the city in order to promote equality of access and encourage visitors to </w:t>
            </w:r>
            <w:r w:rsidR="009C3C90">
              <w:rPr>
                <w:sz w:val="22"/>
              </w:rPr>
              <w:t>spend a day in the park.</w:t>
            </w:r>
          </w:p>
          <w:p w14:paraId="768D2BB2" w14:textId="4B7147B8" w:rsidR="005434AB" w:rsidRDefault="005434AB" w:rsidP="00665D65">
            <w:pPr>
              <w:rPr>
                <w:sz w:val="22"/>
              </w:rPr>
            </w:pPr>
            <w:r>
              <w:rPr>
                <w:sz w:val="22"/>
              </w:rPr>
              <w:t>2). The proposed shuttle bus</w:t>
            </w:r>
            <w:r w:rsidR="005350FD">
              <w:rPr>
                <w:sz w:val="22"/>
              </w:rPr>
              <w:t xml:space="preserve"> included in the masterplan</w:t>
            </w:r>
            <w:r>
              <w:rPr>
                <w:sz w:val="22"/>
              </w:rPr>
              <w:t xml:space="preserve"> should be </w:t>
            </w:r>
            <w:r w:rsidR="0007277D">
              <w:rPr>
                <w:sz w:val="22"/>
              </w:rPr>
              <w:t xml:space="preserve">prioritised and should be </w:t>
            </w:r>
            <w:r>
              <w:rPr>
                <w:sz w:val="22"/>
              </w:rPr>
              <w:t>free in order to promote visitor use and remove barriers to access.</w:t>
            </w:r>
          </w:p>
          <w:p w14:paraId="33B0B3CF" w14:textId="77777777" w:rsidR="00F3641E" w:rsidRPr="00F3641E" w:rsidRDefault="005434AB" w:rsidP="00F3641E">
            <w:pPr>
              <w:rPr>
                <w:sz w:val="22"/>
              </w:rPr>
            </w:pPr>
            <w:r>
              <w:rPr>
                <w:sz w:val="22"/>
              </w:rPr>
              <w:t xml:space="preserve">3). As signage </w:t>
            </w:r>
            <w:r w:rsidR="005350FD">
              <w:rPr>
                <w:sz w:val="22"/>
              </w:rPr>
              <w:t>is</w:t>
            </w:r>
            <w:r>
              <w:rPr>
                <w:sz w:val="22"/>
              </w:rPr>
              <w:t xml:space="preserve"> developed, the design team should seek guidance </w:t>
            </w:r>
            <w:r w:rsidR="005350FD">
              <w:rPr>
                <w:sz w:val="22"/>
              </w:rPr>
              <w:t>to ensure it is</w:t>
            </w:r>
            <w:r>
              <w:rPr>
                <w:sz w:val="22"/>
              </w:rPr>
              <w:t xml:space="preserve"> easy to understand. For example,</w:t>
            </w:r>
            <w:r w:rsidR="005350FD">
              <w:rPr>
                <w:sz w:val="22"/>
              </w:rPr>
              <w:t xml:space="preserve"> it should </w:t>
            </w:r>
            <w:r w:rsidR="00F3641E" w:rsidRPr="00F3641E">
              <w:rPr>
                <w:sz w:val="22"/>
              </w:rPr>
              <w:t>well-positioned, easy</w:t>
            </w:r>
          </w:p>
          <w:p w14:paraId="1CEEDC9A" w14:textId="59F315DE" w:rsidR="00F3641E" w:rsidRPr="00F3641E" w:rsidRDefault="00F3641E" w:rsidP="00F3641E">
            <w:pPr>
              <w:rPr>
                <w:sz w:val="22"/>
              </w:rPr>
            </w:pPr>
            <w:r>
              <w:rPr>
                <w:sz w:val="22"/>
              </w:rPr>
              <w:t xml:space="preserve">to read, </w:t>
            </w:r>
            <w:r w:rsidRPr="00F3641E">
              <w:rPr>
                <w:sz w:val="22"/>
              </w:rPr>
              <w:t>ideally</w:t>
            </w:r>
          </w:p>
          <w:p w14:paraId="1291AF9A" w14:textId="77777777" w:rsidR="00F3641E" w:rsidRPr="00F3641E" w:rsidRDefault="00F3641E" w:rsidP="00F3641E">
            <w:pPr>
              <w:rPr>
                <w:sz w:val="22"/>
              </w:rPr>
            </w:pPr>
            <w:r w:rsidRPr="00F3641E">
              <w:rPr>
                <w:sz w:val="22"/>
              </w:rPr>
              <w:t>with a tactile or</w:t>
            </w:r>
          </w:p>
          <w:p w14:paraId="208084C3" w14:textId="77777777" w:rsidR="005434AB" w:rsidRDefault="00F3641E" w:rsidP="00F3641E">
            <w:pPr>
              <w:rPr>
                <w:sz w:val="22"/>
              </w:rPr>
            </w:pPr>
            <w:r w:rsidRPr="00F3641E">
              <w:rPr>
                <w:sz w:val="22"/>
              </w:rPr>
              <w:t>braille element</w:t>
            </w:r>
            <w:r>
              <w:rPr>
                <w:rStyle w:val="FootnoteReference"/>
                <w:sz w:val="22"/>
              </w:rPr>
              <w:footnoteReference w:id="2"/>
            </w:r>
            <w:r w:rsidR="005434AB">
              <w:rPr>
                <w:sz w:val="22"/>
              </w:rPr>
              <w:t xml:space="preserve">. </w:t>
            </w:r>
          </w:p>
          <w:p w14:paraId="0305A61D" w14:textId="63065D78" w:rsidR="001660B1" w:rsidRPr="00F16B44" w:rsidRDefault="001660B1" w:rsidP="001660B1">
            <w:pPr>
              <w:rPr>
                <w:sz w:val="22"/>
                <w:szCs w:val="22"/>
              </w:rPr>
            </w:pPr>
            <w:r>
              <w:rPr>
                <w:sz w:val="22"/>
              </w:rPr>
              <w:t xml:space="preserve">4). Arrangements </w:t>
            </w:r>
            <w:r w:rsidRPr="00F16B44">
              <w:rPr>
                <w:sz w:val="22"/>
                <w:szCs w:val="22"/>
              </w:rPr>
              <w:t xml:space="preserve">for coach and mini-bus parking should reflect the potential mixed socio-economic background of visitors, and so a pre-booking system for targeted groups and for effective traffic management should be considered. </w:t>
            </w:r>
          </w:p>
          <w:p w14:paraId="38C88454" w14:textId="0CF44E5A" w:rsidR="00F251F5" w:rsidRPr="00F0772E" w:rsidRDefault="00F251F5" w:rsidP="00F251F5">
            <w:pPr>
              <w:rPr>
                <w:sz w:val="22"/>
                <w:szCs w:val="22"/>
              </w:rPr>
            </w:pPr>
            <w:r w:rsidRPr="00F16B44">
              <w:rPr>
                <w:sz w:val="22"/>
                <w:szCs w:val="22"/>
              </w:rPr>
              <w:lastRenderedPageBreak/>
              <w:t xml:space="preserve">5). </w:t>
            </w:r>
            <w:r w:rsidRPr="00F0772E">
              <w:rPr>
                <w:sz w:val="22"/>
                <w:szCs w:val="22"/>
              </w:rPr>
              <w:t>Personal safety needs to be considered, particularly for female users</w:t>
            </w:r>
            <w:r w:rsidR="009C3C90">
              <w:rPr>
                <w:sz w:val="22"/>
                <w:szCs w:val="22"/>
              </w:rPr>
              <w:t>.</w:t>
            </w:r>
          </w:p>
          <w:p w14:paraId="4B75D576" w14:textId="5D09A7E5" w:rsidR="00F0772E" w:rsidRDefault="00F0772E" w:rsidP="00DF00F9">
            <w:pPr>
              <w:rPr>
                <w:sz w:val="22"/>
              </w:rPr>
            </w:pPr>
            <w:r w:rsidRPr="00F0772E">
              <w:rPr>
                <w:sz w:val="22"/>
                <w:szCs w:val="22"/>
              </w:rPr>
              <w:t xml:space="preserve">6). Parking machines to be used </w:t>
            </w:r>
            <w:r w:rsidR="00DF00F9">
              <w:rPr>
                <w:sz w:val="22"/>
                <w:szCs w:val="22"/>
              </w:rPr>
              <w:t xml:space="preserve">alongside Ringgo </w:t>
            </w:r>
            <w:r w:rsidRPr="00F0772E">
              <w:rPr>
                <w:sz w:val="22"/>
                <w:szCs w:val="22"/>
              </w:rPr>
              <w:t>app to cater to anyone visiting who is unlikely to want to register for the app for a single visit, in addition to older visitors and those who do not use English as a first language/tourist from abroad who may be more likely to use cash</w:t>
            </w:r>
            <w:r w:rsidR="009C3C90">
              <w:rPr>
                <w:sz w:val="22"/>
                <w:szCs w:val="22"/>
              </w:rPr>
              <w:t>. This is to be managed by City Parking.</w:t>
            </w:r>
          </w:p>
        </w:tc>
        <w:tc>
          <w:tcPr>
            <w:tcW w:w="2268" w:type="dxa"/>
            <w:shd w:val="clear" w:color="auto" w:fill="FFFF99"/>
          </w:tcPr>
          <w:p w14:paraId="4B75D577" w14:textId="77777777" w:rsidR="00E93AA6" w:rsidRDefault="00E93AA6" w:rsidP="003B0F67">
            <w:pPr>
              <w:rPr>
                <w:sz w:val="22"/>
              </w:rPr>
            </w:pPr>
          </w:p>
        </w:tc>
        <w:tc>
          <w:tcPr>
            <w:tcW w:w="4111" w:type="dxa"/>
            <w:shd w:val="clear" w:color="auto" w:fill="FFFF99"/>
          </w:tcPr>
          <w:p w14:paraId="4B75D579" w14:textId="63D9713B" w:rsidR="00E93AA6" w:rsidRDefault="00665D65" w:rsidP="00015E2D">
            <w:pPr>
              <w:numPr>
                <w:ilvl w:val="0"/>
                <w:numId w:val="7"/>
              </w:numPr>
              <w:rPr>
                <w:sz w:val="22"/>
              </w:rPr>
            </w:pPr>
            <w:r>
              <w:rPr>
                <w:sz w:val="22"/>
              </w:rPr>
              <w:t>EQIA to be updated over the course of the</w:t>
            </w:r>
            <w:r w:rsidR="001E48CA">
              <w:rPr>
                <w:sz w:val="22"/>
              </w:rPr>
              <w:t xml:space="preserve"> formal</w:t>
            </w:r>
            <w:r>
              <w:rPr>
                <w:sz w:val="22"/>
              </w:rPr>
              <w:t xml:space="preserve"> pre-planning consultation </w:t>
            </w:r>
            <w:r w:rsidR="00E610E7">
              <w:rPr>
                <w:sz w:val="22"/>
              </w:rPr>
              <w:t>period and</w:t>
            </w:r>
            <w:r>
              <w:rPr>
                <w:sz w:val="22"/>
              </w:rPr>
              <w:t xml:space="preserve"> any further impacts to be addressed in final</w:t>
            </w:r>
            <w:r w:rsidR="009C3C90">
              <w:rPr>
                <w:sz w:val="22"/>
              </w:rPr>
              <w:t xml:space="preserve">ised proposals at end of period </w:t>
            </w:r>
            <w:r w:rsidR="009C3C90" w:rsidRPr="00E610E7">
              <w:rPr>
                <w:i/>
                <w:sz w:val="22"/>
              </w:rPr>
              <w:t>[complete</w:t>
            </w:r>
            <w:r w:rsidR="00E0645D">
              <w:rPr>
                <w:i/>
                <w:sz w:val="22"/>
              </w:rPr>
              <w:t>d</w:t>
            </w:r>
            <w:r w:rsidR="009C3C90">
              <w:rPr>
                <w:sz w:val="22"/>
              </w:rPr>
              <w:t>].</w:t>
            </w:r>
          </w:p>
          <w:p w14:paraId="4B75D57A" w14:textId="77777777" w:rsidR="00E93AA6" w:rsidRDefault="00E93AA6" w:rsidP="003B0F67">
            <w:pPr>
              <w:rPr>
                <w:sz w:val="22"/>
              </w:rPr>
            </w:pPr>
          </w:p>
        </w:tc>
      </w:tr>
    </w:tbl>
    <w:p w14:paraId="4B75D57C" w14:textId="1070E4A9" w:rsidR="00E93AA6" w:rsidRDefault="00E93AA6" w:rsidP="00E93AA6">
      <w:pPr>
        <w:ind w:firstLine="426"/>
        <w:rPr>
          <w:sz w:val="22"/>
        </w:rPr>
      </w:pPr>
    </w:p>
    <w:p w14:paraId="4B75D57D" w14:textId="77777777" w:rsidR="00E93AA6" w:rsidRDefault="00E93AA6" w:rsidP="00E93AA6">
      <w:pPr>
        <w:ind w:firstLine="426"/>
        <w:rPr>
          <w:sz w:val="22"/>
        </w:rPr>
      </w:pPr>
      <w:r>
        <w:rPr>
          <w:sz w:val="22"/>
        </w:rPr>
        <w:t>PUBLIC REPORTING OF SCREENING ASSESSMENT</w:t>
      </w:r>
    </w:p>
    <w:p w14:paraId="4B75D57E" w14:textId="77777777" w:rsidR="00E93AA6" w:rsidRDefault="00E93AA6" w:rsidP="00E93AA6">
      <w:pPr>
        <w:ind w:left="426"/>
        <w:rPr>
          <w:sz w:val="22"/>
        </w:rPr>
      </w:pPr>
    </w:p>
    <w:p w14:paraId="4B75D57F" w14:textId="77777777" w:rsidR="00E93AA6" w:rsidRDefault="00E93AA6" w:rsidP="00E93AA6">
      <w:pPr>
        <w:ind w:left="426"/>
        <w:rPr>
          <w:sz w:val="22"/>
        </w:rPr>
        <w:sectPr w:rsidR="00E93AA6" w:rsidSect="003B0F67">
          <w:pgSz w:w="16838" w:h="11906" w:orient="landscape" w:code="9"/>
          <w:pgMar w:top="851" w:right="1440" w:bottom="1135" w:left="851" w:header="720" w:footer="720" w:gutter="0"/>
          <w:cols w:space="720"/>
        </w:sectPr>
      </w:pPr>
      <w:r>
        <w:rPr>
          <w:sz w:val="22"/>
        </w:rPr>
        <w:t>All completed EQIA Screenings are required to be publically available on the Council website once they have been signed off by the relevant manager, and/or Strategic, Policy, or Operational Group. (See EQIA Guidance: Pgs. 11-12)</w:t>
      </w:r>
    </w:p>
    <w:p w14:paraId="4B75D580" w14:textId="77777777" w:rsidR="00E93AA6" w:rsidRDefault="00E93AA6" w:rsidP="00E93AA6">
      <w:pPr>
        <w:rPr>
          <w:sz w:val="22"/>
        </w:rPr>
      </w:pPr>
    </w:p>
    <w:p w14:paraId="4B75D581" w14:textId="77777777" w:rsidR="00E93AA6" w:rsidRDefault="00E93AA6" w:rsidP="00015E2D">
      <w:pPr>
        <w:pStyle w:val="Heading1"/>
        <w:numPr>
          <w:ilvl w:val="0"/>
          <w:numId w:val="4"/>
        </w:numPr>
      </w:pPr>
      <w:r>
        <w:t>MONITORING OUTCOMES, EVALUATION &amp; REVIEW</w:t>
      </w:r>
    </w:p>
    <w:p w14:paraId="4B75D582" w14:textId="77777777" w:rsidR="00E93AA6" w:rsidRDefault="00E93AA6" w:rsidP="00E93AA6">
      <w:pPr>
        <w:ind w:firstLine="720"/>
        <w:rPr>
          <w:sz w:val="22"/>
        </w:rPr>
      </w:pPr>
    </w:p>
    <w:p w14:paraId="4B75D583" w14:textId="77777777" w:rsidR="00E93AA6" w:rsidRDefault="00E93AA6" w:rsidP="00E93AA6">
      <w:pPr>
        <w:ind w:left="720"/>
        <w:rPr>
          <w:sz w:val="22"/>
        </w:rPr>
      </w:pPr>
      <w:r>
        <w:rPr>
          <w:sz w:val="22"/>
        </w:rPr>
        <w:t xml:space="preserve">The Equalities Impact Assessment (EQIA) screening is not an end in itself but the start of a continuous monitoring and review process. The relevant Strategic, Policy, or Operational Group responsible for the delivery of </w:t>
      </w:r>
      <w:r w:rsidRPr="005B5549">
        <w:rPr>
          <w:sz w:val="22"/>
        </w:rPr>
        <w:t xml:space="preserve">the </w:t>
      </w:r>
      <w:r w:rsidRPr="005B5549">
        <w:rPr>
          <w:bCs/>
          <w:sz w:val="22"/>
          <w:szCs w:val="28"/>
        </w:rPr>
        <w:t>Policy, Project, Service Reform or Budget Option</w:t>
      </w:r>
      <w:r>
        <w:rPr>
          <w:bCs/>
          <w:sz w:val="22"/>
          <w:szCs w:val="28"/>
        </w:rPr>
        <w:t xml:space="preserve">, is also responsible for monitoring and reviewing the EQIA Screening and any actions that may have been take to mitigate impacts. </w:t>
      </w:r>
    </w:p>
    <w:p w14:paraId="4B75D584" w14:textId="77777777" w:rsidR="00E93AA6" w:rsidRDefault="00E93AA6" w:rsidP="00E93AA6">
      <w:pPr>
        <w:rPr>
          <w:sz w:val="22"/>
        </w:rPr>
      </w:pPr>
    </w:p>
    <w:p w14:paraId="4B75D585" w14:textId="77777777" w:rsidR="00E93AA6" w:rsidRDefault="00E93AA6" w:rsidP="00E93AA6">
      <w:pPr>
        <w:ind w:left="720"/>
        <w:rPr>
          <w:sz w:val="22"/>
        </w:rPr>
      </w:pPr>
      <w:r>
        <w:rPr>
          <w:sz w:val="22"/>
        </w:rPr>
        <w:t xml:space="preserve">Individual services are responsible for conducting the impact assessment for their area, staff from </w:t>
      </w:r>
      <w:r w:rsidRPr="00ED47F5">
        <w:rPr>
          <w:b/>
          <w:sz w:val="22"/>
        </w:rPr>
        <w:t>Corporate Strategic Policy and Planning</w:t>
      </w:r>
      <w:r>
        <w:rPr>
          <w:sz w:val="22"/>
        </w:rPr>
        <w:t xml:space="preserve"> will be available to provide support and guidance.</w:t>
      </w:r>
    </w:p>
    <w:p w14:paraId="4B75D586" w14:textId="77777777" w:rsidR="00E93AA6" w:rsidRDefault="00E93AA6" w:rsidP="00E93AA6">
      <w:pPr>
        <w:rPr>
          <w:sz w:val="22"/>
        </w:rPr>
      </w:pPr>
    </w:p>
    <w:p w14:paraId="4B75D587" w14:textId="77777777" w:rsidR="00E93AA6" w:rsidRDefault="00E93AA6" w:rsidP="00E93AA6">
      <w:pPr>
        <w:rPr>
          <w:sz w:val="22"/>
        </w:rPr>
      </w:pPr>
    </w:p>
    <w:p w14:paraId="4B75D588" w14:textId="77777777" w:rsidR="00E93AA6" w:rsidRDefault="00E93AA6" w:rsidP="00E93AA6">
      <w:pPr>
        <w:rPr>
          <w:sz w:val="22"/>
        </w:rPr>
      </w:pPr>
    </w:p>
    <w:p w14:paraId="4B75D589" w14:textId="77777777" w:rsidR="00E93AA6" w:rsidRDefault="00E93AA6" w:rsidP="00E93AA6">
      <w:pPr>
        <w:rPr>
          <w:sz w:val="22"/>
        </w:rPr>
      </w:pPr>
    </w:p>
    <w:p w14:paraId="4B75D58A" w14:textId="77777777" w:rsidR="00E93AA6" w:rsidRDefault="00E93AA6" w:rsidP="00E93AA6">
      <w:pPr>
        <w:rPr>
          <w:sz w:val="22"/>
        </w:rPr>
      </w:pPr>
    </w:p>
    <w:p w14:paraId="4B75D58B" w14:textId="77777777" w:rsidR="00E93AA6" w:rsidRDefault="00E93AA6" w:rsidP="00E93AA6">
      <w:pPr>
        <w:rPr>
          <w:sz w:val="22"/>
        </w:rPr>
      </w:pPr>
    </w:p>
    <w:p w14:paraId="4B75D58C" w14:textId="77777777" w:rsidR="00E93AA6" w:rsidRDefault="00E93AA6" w:rsidP="00E93AA6">
      <w:pPr>
        <w:rPr>
          <w:sz w:val="22"/>
        </w:rPr>
      </w:pPr>
    </w:p>
    <w:p w14:paraId="4B75D58D" w14:textId="77777777" w:rsidR="00E93AA6" w:rsidRDefault="00E93AA6" w:rsidP="00E93AA6">
      <w:pPr>
        <w:rPr>
          <w:sz w:val="22"/>
        </w:rPr>
      </w:pPr>
    </w:p>
    <w:p w14:paraId="4B75D58E" w14:textId="77777777" w:rsidR="00E93AA6" w:rsidRDefault="00E93AA6" w:rsidP="00E93AA6">
      <w:pPr>
        <w:rPr>
          <w:sz w:val="22"/>
        </w:rPr>
      </w:pPr>
    </w:p>
    <w:p w14:paraId="4B75D58F" w14:textId="77777777" w:rsidR="00E93AA6" w:rsidRDefault="00E93AA6" w:rsidP="00E93AA6">
      <w:pPr>
        <w:rPr>
          <w:sz w:val="22"/>
        </w:rPr>
      </w:pPr>
    </w:p>
    <w:p w14:paraId="4B75D590" w14:textId="77777777" w:rsidR="00E93AA6" w:rsidRDefault="00E93AA6" w:rsidP="00E93AA6">
      <w:pPr>
        <w:rPr>
          <w:sz w:val="22"/>
        </w:rPr>
      </w:pPr>
    </w:p>
    <w:p w14:paraId="4B75D5B0" w14:textId="77777777" w:rsidR="005339BF" w:rsidRDefault="005339BF" w:rsidP="005C6AB3">
      <w:pPr>
        <w:pStyle w:val="Heading2"/>
      </w:pPr>
    </w:p>
    <w:sectPr w:rsidR="005339BF" w:rsidSect="003B0F67">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72217" w14:textId="77777777" w:rsidR="008536A7" w:rsidRDefault="008536A7" w:rsidP="00E93AA6">
      <w:r>
        <w:separator/>
      </w:r>
    </w:p>
  </w:endnote>
  <w:endnote w:type="continuationSeparator" w:id="0">
    <w:p w14:paraId="7B4AB161" w14:textId="77777777" w:rsidR="008536A7" w:rsidRDefault="008536A7" w:rsidP="00E93AA6">
      <w:r>
        <w:continuationSeparator/>
      </w:r>
    </w:p>
  </w:endnote>
  <w:endnote w:type="continuationNotice" w:id="1">
    <w:p w14:paraId="083A27AB" w14:textId="77777777" w:rsidR="008536A7" w:rsidRDefault="00853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25E9" w14:textId="77777777" w:rsidR="008536A7" w:rsidRDefault="008536A7" w:rsidP="00E93AA6">
      <w:r>
        <w:separator/>
      </w:r>
    </w:p>
  </w:footnote>
  <w:footnote w:type="continuationSeparator" w:id="0">
    <w:p w14:paraId="226F1BE1" w14:textId="77777777" w:rsidR="008536A7" w:rsidRDefault="008536A7" w:rsidP="00E93AA6">
      <w:r>
        <w:continuationSeparator/>
      </w:r>
    </w:p>
  </w:footnote>
  <w:footnote w:type="continuationNotice" w:id="1">
    <w:p w14:paraId="17495BC3" w14:textId="77777777" w:rsidR="008536A7" w:rsidRDefault="008536A7"/>
  </w:footnote>
  <w:footnote w:id="2">
    <w:p w14:paraId="38331E86" w14:textId="181A99F8" w:rsidR="00F3641E" w:rsidRDefault="00F3641E">
      <w:pPr>
        <w:pStyle w:val="FootnoteText"/>
      </w:pPr>
      <w:r>
        <w:rPr>
          <w:rStyle w:val="FootnoteReference"/>
        </w:rPr>
        <w:footnoteRef/>
      </w:r>
      <w:r>
        <w:t xml:space="preserve"> Royal National Institute of Blind People guidance - </w:t>
      </w:r>
      <w:hyperlink r:id="rId1" w:history="1">
        <w:r w:rsidRPr="00016CA7">
          <w:rPr>
            <w:rStyle w:val="Hyperlink"/>
          </w:rPr>
          <w:t>https://www.rnib.org.uk/sites/default/files/sight_problems_guide.pdf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D5B5" w14:textId="2F2CA382" w:rsidR="00541BDA" w:rsidRDefault="00541BDA" w:rsidP="003B0F67">
    <w:pPr>
      <w:pStyle w:val="Header"/>
      <w:tabs>
        <w:tab w:val="left" w:pos="825"/>
        <w:tab w:val="right" w:pos="14547"/>
      </w:tabs>
      <w:rPr>
        <w:b/>
      </w:rPr>
    </w:pPr>
    <w:r>
      <w:rPr>
        <w:b/>
        <w:noProof/>
      </w:rPr>
      <w:tab/>
    </w:r>
    <w:r>
      <w:rPr>
        <w:b/>
        <w:noProof/>
      </w:rPr>
      <w:tab/>
    </w:r>
    <w:r>
      <w:rPr>
        <w:b/>
        <w:noProof/>
      </w:rPr>
      <w:tab/>
    </w:r>
    <w:r>
      <w:rPr>
        <w:b/>
        <w:noProof/>
      </w:rPr>
      <w:tab/>
      <w:t xml:space="preserve">EQIA </w:t>
    </w:r>
  </w:p>
  <w:p w14:paraId="4B75D5B6" w14:textId="77777777" w:rsidR="00541BDA" w:rsidRPr="001D05C8" w:rsidRDefault="00541BDA" w:rsidP="003B0F67">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A52"/>
    <w:multiLevelType w:val="hybridMultilevel"/>
    <w:tmpl w:val="A7F6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D343A"/>
    <w:multiLevelType w:val="hybridMultilevel"/>
    <w:tmpl w:val="B04CDCC4"/>
    <w:lvl w:ilvl="0" w:tplc="08090001">
      <w:start w:val="1"/>
      <w:numFmt w:val="bullet"/>
      <w:lvlText w:val=""/>
      <w:lvlJc w:val="left"/>
      <w:pPr>
        <w:tabs>
          <w:tab w:val="num" w:pos="1430"/>
        </w:tabs>
        <w:ind w:left="1430" w:hanging="360"/>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
    <w:nsid w:val="289472B3"/>
    <w:multiLevelType w:val="hybridMultilevel"/>
    <w:tmpl w:val="C45CB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EF7F53"/>
    <w:multiLevelType w:val="hybridMultilevel"/>
    <w:tmpl w:val="BC849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B9149A"/>
    <w:multiLevelType w:val="hybridMultilevel"/>
    <w:tmpl w:val="29FE4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AEA5AE2"/>
    <w:multiLevelType w:val="hybridMultilevel"/>
    <w:tmpl w:val="D5A49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B5417AC"/>
    <w:multiLevelType w:val="hybridMultilevel"/>
    <w:tmpl w:val="D32013F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nsid w:val="4B71673A"/>
    <w:multiLevelType w:val="hybridMultilevel"/>
    <w:tmpl w:val="DF52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462D27"/>
    <w:multiLevelType w:val="hybridMultilevel"/>
    <w:tmpl w:val="E45A003E"/>
    <w:lvl w:ilvl="0" w:tplc="EE98E3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D77D4"/>
    <w:multiLevelType w:val="hybridMultilevel"/>
    <w:tmpl w:val="8B4EABA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nsid w:val="61151D34"/>
    <w:multiLevelType w:val="hybridMultilevel"/>
    <w:tmpl w:val="2AE267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2F35523"/>
    <w:multiLevelType w:val="hybridMultilevel"/>
    <w:tmpl w:val="E780A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DB1595"/>
    <w:multiLevelType w:val="hybridMultilevel"/>
    <w:tmpl w:val="7248D2BA"/>
    <w:lvl w:ilvl="0" w:tplc="EE98E3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A835B4"/>
    <w:multiLevelType w:val="hybridMultilevel"/>
    <w:tmpl w:val="E50457FC"/>
    <w:lvl w:ilvl="0" w:tplc="CF522A22">
      <w:start w:val="1"/>
      <w:numFmt w:val="bullet"/>
      <w:lvlText w:val="•"/>
      <w:lvlJc w:val="left"/>
      <w:pPr>
        <w:tabs>
          <w:tab w:val="num" w:pos="720"/>
        </w:tabs>
        <w:ind w:left="720" w:hanging="360"/>
      </w:pPr>
      <w:rPr>
        <w:rFonts w:ascii="Arial" w:hAnsi="Arial" w:hint="default"/>
      </w:rPr>
    </w:lvl>
    <w:lvl w:ilvl="1" w:tplc="C694AA60" w:tentative="1">
      <w:start w:val="1"/>
      <w:numFmt w:val="bullet"/>
      <w:lvlText w:val="•"/>
      <w:lvlJc w:val="left"/>
      <w:pPr>
        <w:tabs>
          <w:tab w:val="num" w:pos="1440"/>
        </w:tabs>
        <w:ind w:left="1440" w:hanging="360"/>
      </w:pPr>
      <w:rPr>
        <w:rFonts w:ascii="Arial" w:hAnsi="Arial" w:hint="default"/>
      </w:rPr>
    </w:lvl>
    <w:lvl w:ilvl="2" w:tplc="8EDAC588" w:tentative="1">
      <w:start w:val="1"/>
      <w:numFmt w:val="bullet"/>
      <w:lvlText w:val="•"/>
      <w:lvlJc w:val="left"/>
      <w:pPr>
        <w:tabs>
          <w:tab w:val="num" w:pos="2160"/>
        </w:tabs>
        <w:ind w:left="2160" w:hanging="360"/>
      </w:pPr>
      <w:rPr>
        <w:rFonts w:ascii="Arial" w:hAnsi="Arial" w:hint="default"/>
      </w:rPr>
    </w:lvl>
    <w:lvl w:ilvl="3" w:tplc="AE4AFE96" w:tentative="1">
      <w:start w:val="1"/>
      <w:numFmt w:val="bullet"/>
      <w:lvlText w:val="•"/>
      <w:lvlJc w:val="left"/>
      <w:pPr>
        <w:tabs>
          <w:tab w:val="num" w:pos="2880"/>
        </w:tabs>
        <w:ind w:left="2880" w:hanging="360"/>
      </w:pPr>
      <w:rPr>
        <w:rFonts w:ascii="Arial" w:hAnsi="Arial" w:hint="default"/>
      </w:rPr>
    </w:lvl>
    <w:lvl w:ilvl="4" w:tplc="4DF05090" w:tentative="1">
      <w:start w:val="1"/>
      <w:numFmt w:val="bullet"/>
      <w:lvlText w:val="•"/>
      <w:lvlJc w:val="left"/>
      <w:pPr>
        <w:tabs>
          <w:tab w:val="num" w:pos="3600"/>
        </w:tabs>
        <w:ind w:left="3600" w:hanging="360"/>
      </w:pPr>
      <w:rPr>
        <w:rFonts w:ascii="Arial" w:hAnsi="Arial" w:hint="default"/>
      </w:rPr>
    </w:lvl>
    <w:lvl w:ilvl="5" w:tplc="29C61136" w:tentative="1">
      <w:start w:val="1"/>
      <w:numFmt w:val="bullet"/>
      <w:lvlText w:val="•"/>
      <w:lvlJc w:val="left"/>
      <w:pPr>
        <w:tabs>
          <w:tab w:val="num" w:pos="4320"/>
        </w:tabs>
        <w:ind w:left="4320" w:hanging="360"/>
      </w:pPr>
      <w:rPr>
        <w:rFonts w:ascii="Arial" w:hAnsi="Arial" w:hint="default"/>
      </w:rPr>
    </w:lvl>
    <w:lvl w:ilvl="6" w:tplc="9A121A78" w:tentative="1">
      <w:start w:val="1"/>
      <w:numFmt w:val="bullet"/>
      <w:lvlText w:val="•"/>
      <w:lvlJc w:val="left"/>
      <w:pPr>
        <w:tabs>
          <w:tab w:val="num" w:pos="5040"/>
        </w:tabs>
        <w:ind w:left="5040" w:hanging="360"/>
      </w:pPr>
      <w:rPr>
        <w:rFonts w:ascii="Arial" w:hAnsi="Arial" w:hint="default"/>
      </w:rPr>
    </w:lvl>
    <w:lvl w:ilvl="7" w:tplc="D43C8F4A" w:tentative="1">
      <w:start w:val="1"/>
      <w:numFmt w:val="bullet"/>
      <w:lvlText w:val="•"/>
      <w:lvlJc w:val="left"/>
      <w:pPr>
        <w:tabs>
          <w:tab w:val="num" w:pos="5760"/>
        </w:tabs>
        <w:ind w:left="5760" w:hanging="360"/>
      </w:pPr>
      <w:rPr>
        <w:rFonts w:ascii="Arial" w:hAnsi="Arial" w:hint="default"/>
      </w:rPr>
    </w:lvl>
    <w:lvl w:ilvl="8" w:tplc="72D85D52" w:tentative="1">
      <w:start w:val="1"/>
      <w:numFmt w:val="bullet"/>
      <w:lvlText w:val="•"/>
      <w:lvlJc w:val="left"/>
      <w:pPr>
        <w:tabs>
          <w:tab w:val="num" w:pos="6480"/>
        </w:tabs>
        <w:ind w:left="6480" w:hanging="360"/>
      </w:pPr>
      <w:rPr>
        <w:rFonts w:ascii="Arial" w:hAnsi="Arial" w:hint="default"/>
      </w:rPr>
    </w:lvl>
  </w:abstractNum>
  <w:abstractNum w:abstractNumId="15">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5824C9"/>
    <w:multiLevelType w:val="hybridMultilevel"/>
    <w:tmpl w:val="B9B0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1C24A5"/>
    <w:multiLevelType w:val="hybridMultilevel"/>
    <w:tmpl w:val="C638F21E"/>
    <w:lvl w:ilvl="0" w:tplc="69204720">
      <w:start w:val="1"/>
      <w:numFmt w:val="bullet"/>
      <w:lvlText w:val=""/>
      <w:lvlJc w:val="left"/>
      <w:pPr>
        <w:tabs>
          <w:tab w:val="num" w:pos="720"/>
        </w:tabs>
        <w:ind w:left="720" w:hanging="360"/>
      </w:pPr>
      <w:rPr>
        <w:rFonts w:ascii="Wingdings" w:hAnsi="Wingdings" w:hint="default"/>
      </w:rPr>
    </w:lvl>
    <w:lvl w:ilvl="1" w:tplc="2076D3B8" w:tentative="1">
      <w:start w:val="1"/>
      <w:numFmt w:val="bullet"/>
      <w:lvlText w:val=""/>
      <w:lvlJc w:val="left"/>
      <w:pPr>
        <w:tabs>
          <w:tab w:val="num" w:pos="1440"/>
        </w:tabs>
        <w:ind w:left="1440" w:hanging="360"/>
      </w:pPr>
      <w:rPr>
        <w:rFonts w:ascii="Wingdings" w:hAnsi="Wingdings" w:hint="default"/>
      </w:rPr>
    </w:lvl>
    <w:lvl w:ilvl="2" w:tplc="CFB85620" w:tentative="1">
      <w:start w:val="1"/>
      <w:numFmt w:val="bullet"/>
      <w:lvlText w:val=""/>
      <w:lvlJc w:val="left"/>
      <w:pPr>
        <w:tabs>
          <w:tab w:val="num" w:pos="2160"/>
        </w:tabs>
        <w:ind w:left="2160" w:hanging="360"/>
      </w:pPr>
      <w:rPr>
        <w:rFonts w:ascii="Wingdings" w:hAnsi="Wingdings" w:hint="default"/>
      </w:rPr>
    </w:lvl>
    <w:lvl w:ilvl="3" w:tplc="8B1AFAB0" w:tentative="1">
      <w:start w:val="1"/>
      <w:numFmt w:val="bullet"/>
      <w:lvlText w:val=""/>
      <w:lvlJc w:val="left"/>
      <w:pPr>
        <w:tabs>
          <w:tab w:val="num" w:pos="2880"/>
        </w:tabs>
        <w:ind w:left="2880" w:hanging="360"/>
      </w:pPr>
      <w:rPr>
        <w:rFonts w:ascii="Wingdings" w:hAnsi="Wingdings" w:hint="default"/>
      </w:rPr>
    </w:lvl>
    <w:lvl w:ilvl="4" w:tplc="C1F6B612" w:tentative="1">
      <w:start w:val="1"/>
      <w:numFmt w:val="bullet"/>
      <w:lvlText w:val=""/>
      <w:lvlJc w:val="left"/>
      <w:pPr>
        <w:tabs>
          <w:tab w:val="num" w:pos="3600"/>
        </w:tabs>
        <w:ind w:left="3600" w:hanging="360"/>
      </w:pPr>
      <w:rPr>
        <w:rFonts w:ascii="Wingdings" w:hAnsi="Wingdings" w:hint="default"/>
      </w:rPr>
    </w:lvl>
    <w:lvl w:ilvl="5" w:tplc="688C524A" w:tentative="1">
      <w:start w:val="1"/>
      <w:numFmt w:val="bullet"/>
      <w:lvlText w:val=""/>
      <w:lvlJc w:val="left"/>
      <w:pPr>
        <w:tabs>
          <w:tab w:val="num" w:pos="4320"/>
        </w:tabs>
        <w:ind w:left="4320" w:hanging="360"/>
      </w:pPr>
      <w:rPr>
        <w:rFonts w:ascii="Wingdings" w:hAnsi="Wingdings" w:hint="default"/>
      </w:rPr>
    </w:lvl>
    <w:lvl w:ilvl="6" w:tplc="67EC2616" w:tentative="1">
      <w:start w:val="1"/>
      <w:numFmt w:val="bullet"/>
      <w:lvlText w:val=""/>
      <w:lvlJc w:val="left"/>
      <w:pPr>
        <w:tabs>
          <w:tab w:val="num" w:pos="5040"/>
        </w:tabs>
        <w:ind w:left="5040" w:hanging="360"/>
      </w:pPr>
      <w:rPr>
        <w:rFonts w:ascii="Wingdings" w:hAnsi="Wingdings" w:hint="default"/>
      </w:rPr>
    </w:lvl>
    <w:lvl w:ilvl="7" w:tplc="8CF409CA" w:tentative="1">
      <w:start w:val="1"/>
      <w:numFmt w:val="bullet"/>
      <w:lvlText w:val=""/>
      <w:lvlJc w:val="left"/>
      <w:pPr>
        <w:tabs>
          <w:tab w:val="num" w:pos="5760"/>
        </w:tabs>
        <w:ind w:left="5760" w:hanging="360"/>
      </w:pPr>
      <w:rPr>
        <w:rFonts w:ascii="Wingdings" w:hAnsi="Wingdings" w:hint="default"/>
      </w:rPr>
    </w:lvl>
    <w:lvl w:ilvl="8" w:tplc="06C62EFA" w:tentative="1">
      <w:start w:val="1"/>
      <w:numFmt w:val="bullet"/>
      <w:lvlText w:val=""/>
      <w:lvlJc w:val="left"/>
      <w:pPr>
        <w:tabs>
          <w:tab w:val="num" w:pos="6480"/>
        </w:tabs>
        <w:ind w:left="6480" w:hanging="360"/>
      </w:pPr>
      <w:rPr>
        <w:rFonts w:ascii="Wingdings" w:hAnsi="Wingdings" w:hint="default"/>
      </w:rPr>
    </w:lvl>
  </w:abstractNum>
  <w:abstractNum w:abstractNumId="18">
    <w:nsid w:val="7F360160"/>
    <w:multiLevelType w:val="hybridMultilevel"/>
    <w:tmpl w:val="FDF64F46"/>
    <w:lvl w:ilvl="0" w:tplc="91BEBAFA">
      <w:start w:val="1"/>
      <w:numFmt w:val="bullet"/>
      <w:lvlText w:val="•"/>
      <w:lvlJc w:val="left"/>
      <w:pPr>
        <w:tabs>
          <w:tab w:val="num" w:pos="720"/>
        </w:tabs>
        <w:ind w:left="720" w:hanging="360"/>
      </w:pPr>
      <w:rPr>
        <w:rFonts w:ascii="Arial" w:hAnsi="Arial" w:hint="default"/>
      </w:rPr>
    </w:lvl>
    <w:lvl w:ilvl="1" w:tplc="9EBC16E8" w:tentative="1">
      <w:start w:val="1"/>
      <w:numFmt w:val="bullet"/>
      <w:lvlText w:val="•"/>
      <w:lvlJc w:val="left"/>
      <w:pPr>
        <w:tabs>
          <w:tab w:val="num" w:pos="1440"/>
        </w:tabs>
        <w:ind w:left="1440" w:hanging="360"/>
      </w:pPr>
      <w:rPr>
        <w:rFonts w:ascii="Arial" w:hAnsi="Arial" w:hint="default"/>
      </w:rPr>
    </w:lvl>
    <w:lvl w:ilvl="2" w:tplc="0AD01A66" w:tentative="1">
      <w:start w:val="1"/>
      <w:numFmt w:val="bullet"/>
      <w:lvlText w:val="•"/>
      <w:lvlJc w:val="left"/>
      <w:pPr>
        <w:tabs>
          <w:tab w:val="num" w:pos="2160"/>
        </w:tabs>
        <w:ind w:left="2160" w:hanging="360"/>
      </w:pPr>
      <w:rPr>
        <w:rFonts w:ascii="Arial" w:hAnsi="Arial" w:hint="default"/>
      </w:rPr>
    </w:lvl>
    <w:lvl w:ilvl="3" w:tplc="02AE4BFA" w:tentative="1">
      <w:start w:val="1"/>
      <w:numFmt w:val="bullet"/>
      <w:lvlText w:val="•"/>
      <w:lvlJc w:val="left"/>
      <w:pPr>
        <w:tabs>
          <w:tab w:val="num" w:pos="2880"/>
        </w:tabs>
        <w:ind w:left="2880" w:hanging="360"/>
      </w:pPr>
      <w:rPr>
        <w:rFonts w:ascii="Arial" w:hAnsi="Arial" w:hint="default"/>
      </w:rPr>
    </w:lvl>
    <w:lvl w:ilvl="4" w:tplc="3E10412E" w:tentative="1">
      <w:start w:val="1"/>
      <w:numFmt w:val="bullet"/>
      <w:lvlText w:val="•"/>
      <w:lvlJc w:val="left"/>
      <w:pPr>
        <w:tabs>
          <w:tab w:val="num" w:pos="3600"/>
        </w:tabs>
        <w:ind w:left="3600" w:hanging="360"/>
      </w:pPr>
      <w:rPr>
        <w:rFonts w:ascii="Arial" w:hAnsi="Arial" w:hint="default"/>
      </w:rPr>
    </w:lvl>
    <w:lvl w:ilvl="5" w:tplc="0B68F034" w:tentative="1">
      <w:start w:val="1"/>
      <w:numFmt w:val="bullet"/>
      <w:lvlText w:val="•"/>
      <w:lvlJc w:val="left"/>
      <w:pPr>
        <w:tabs>
          <w:tab w:val="num" w:pos="4320"/>
        </w:tabs>
        <w:ind w:left="4320" w:hanging="360"/>
      </w:pPr>
      <w:rPr>
        <w:rFonts w:ascii="Arial" w:hAnsi="Arial" w:hint="default"/>
      </w:rPr>
    </w:lvl>
    <w:lvl w:ilvl="6" w:tplc="B2527B50" w:tentative="1">
      <w:start w:val="1"/>
      <w:numFmt w:val="bullet"/>
      <w:lvlText w:val="•"/>
      <w:lvlJc w:val="left"/>
      <w:pPr>
        <w:tabs>
          <w:tab w:val="num" w:pos="5040"/>
        </w:tabs>
        <w:ind w:left="5040" w:hanging="360"/>
      </w:pPr>
      <w:rPr>
        <w:rFonts w:ascii="Arial" w:hAnsi="Arial" w:hint="default"/>
      </w:rPr>
    </w:lvl>
    <w:lvl w:ilvl="7" w:tplc="2C66AAB2" w:tentative="1">
      <w:start w:val="1"/>
      <w:numFmt w:val="bullet"/>
      <w:lvlText w:val="•"/>
      <w:lvlJc w:val="left"/>
      <w:pPr>
        <w:tabs>
          <w:tab w:val="num" w:pos="5760"/>
        </w:tabs>
        <w:ind w:left="5760" w:hanging="360"/>
      </w:pPr>
      <w:rPr>
        <w:rFonts w:ascii="Arial" w:hAnsi="Arial" w:hint="default"/>
      </w:rPr>
    </w:lvl>
    <w:lvl w:ilvl="8" w:tplc="DF22BA6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5"/>
  </w:num>
  <w:num w:numId="3">
    <w:abstractNumId w:val="2"/>
  </w:num>
  <w:num w:numId="4">
    <w:abstractNumId w:val="6"/>
  </w:num>
  <w:num w:numId="5">
    <w:abstractNumId w:val="3"/>
  </w:num>
  <w:num w:numId="6">
    <w:abstractNumId w:val="1"/>
  </w:num>
  <w:num w:numId="7">
    <w:abstractNumId w:val="12"/>
  </w:num>
  <w:num w:numId="8">
    <w:abstractNumId w:val="0"/>
  </w:num>
  <w:num w:numId="9">
    <w:abstractNumId w:val="14"/>
  </w:num>
  <w:num w:numId="10">
    <w:abstractNumId w:val="18"/>
  </w:num>
  <w:num w:numId="11">
    <w:abstractNumId w:val="9"/>
  </w:num>
  <w:num w:numId="12">
    <w:abstractNumId w:val="13"/>
  </w:num>
  <w:num w:numId="13">
    <w:abstractNumId w:val="8"/>
  </w:num>
  <w:num w:numId="14">
    <w:abstractNumId w:val="7"/>
  </w:num>
  <w:num w:numId="15">
    <w:abstractNumId w:val="17"/>
  </w:num>
  <w:num w:numId="16">
    <w:abstractNumId w:val="16"/>
  </w:num>
  <w:num w:numId="17">
    <w:abstractNumId w:val="4"/>
  </w:num>
  <w:num w:numId="18">
    <w:abstractNumId w:val="5"/>
  </w:num>
  <w:num w:numId="19">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ming-Knox, Alexandra (CED)">
    <w15:presenceInfo w15:providerId="AD" w15:userId="S-1-5-21-1229272821-362288127-839522115-239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A6"/>
    <w:rsid w:val="00012925"/>
    <w:rsid w:val="00015E2D"/>
    <w:rsid w:val="000423CF"/>
    <w:rsid w:val="00046C01"/>
    <w:rsid w:val="000607CA"/>
    <w:rsid w:val="0006385F"/>
    <w:rsid w:val="0007277D"/>
    <w:rsid w:val="00087E47"/>
    <w:rsid w:val="000D0939"/>
    <w:rsid w:val="000F3F3D"/>
    <w:rsid w:val="000F64E4"/>
    <w:rsid w:val="0010207D"/>
    <w:rsid w:val="0010777B"/>
    <w:rsid w:val="001363C0"/>
    <w:rsid w:val="00136AC1"/>
    <w:rsid w:val="00145364"/>
    <w:rsid w:val="001660B1"/>
    <w:rsid w:val="001675BB"/>
    <w:rsid w:val="00172061"/>
    <w:rsid w:val="0018663F"/>
    <w:rsid w:val="001A1875"/>
    <w:rsid w:val="001B5766"/>
    <w:rsid w:val="001D61D2"/>
    <w:rsid w:val="001E26A2"/>
    <w:rsid w:val="001E48CA"/>
    <w:rsid w:val="001E7EBC"/>
    <w:rsid w:val="001F1DED"/>
    <w:rsid w:val="001F383A"/>
    <w:rsid w:val="00201941"/>
    <w:rsid w:val="002025BE"/>
    <w:rsid w:val="00203416"/>
    <w:rsid w:val="002036BE"/>
    <w:rsid w:val="00204919"/>
    <w:rsid w:val="00235090"/>
    <w:rsid w:val="0024435A"/>
    <w:rsid w:val="002A0AC0"/>
    <w:rsid w:val="002C0965"/>
    <w:rsid w:val="002C1096"/>
    <w:rsid w:val="003006A2"/>
    <w:rsid w:val="00301B06"/>
    <w:rsid w:val="003162F7"/>
    <w:rsid w:val="00357C93"/>
    <w:rsid w:val="003621C8"/>
    <w:rsid w:val="00371496"/>
    <w:rsid w:val="00377A05"/>
    <w:rsid w:val="0039017B"/>
    <w:rsid w:val="003B0F67"/>
    <w:rsid w:val="003E1EE0"/>
    <w:rsid w:val="003F4BB0"/>
    <w:rsid w:val="003F575D"/>
    <w:rsid w:val="00422084"/>
    <w:rsid w:val="0042318E"/>
    <w:rsid w:val="004241DE"/>
    <w:rsid w:val="00443689"/>
    <w:rsid w:val="0048521E"/>
    <w:rsid w:val="00487DE0"/>
    <w:rsid w:val="004A2DB2"/>
    <w:rsid w:val="004C5157"/>
    <w:rsid w:val="004F28FA"/>
    <w:rsid w:val="0050651C"/>
    <w:rsid w:val="005339BF"/>
    <w:rsid w:val="005350FD"/>
    <w:rsid w:val="00541BDA"/>
    <w:rsid w:val="00542B64"/>
    <w:rsid w:val="005434AB"/>
    <w:rsid w:val="00555F4C"/>
    <w:rsid w:val="0057723A"/>
    <w:rsid w:val="00587569"/>
    <w:rsid w:val="0059793F"/>
    <w:rsid w:val="005A7C07"/>
    <w:rsid w:val="005B4A57"/>
    <w:rsid w:val="005C6AB3"/>
    <w:rsid w:val="005C7811"/>
    <w:rsid w:val="005D4A8B"/>
    <w:rsid w:val="005F2B87"/>
    <w:rsid w:val="00606285"/>
    <w:rsid w:val="006115FA"/>
    <w:rsid w:val="0064172F"/>
    <w:rsid w:val="00647721"/>
    <w:rsid w:val="00650509"/>
    <w:rsid w:val="00665D65"/>
    <w:rsid w:val="00684831"/>
    <w:rsid w:val="006A46F6"/>
    <w:rsid w:val="006C12E1"/>
    <w:rsid w:val="006E1AC7"/>
    <w:rsid w:val="006F38E9"/>
    <w:rsid w:val="006F50DE"/>
    <w:rsid w:val="00783D97"/>
    <w:rsid w:val="007E02EF"/>
    <w:rsid w:val="007E253B"/>
    <w:rsid w:val="007F7218"/>
    <w:rsid w:val="00834015"/>
    <w:rsid w:val="0083508E"/>
    <w:rsid w:val="008536A7"/>
    <w:rsid w:val="00863B0A"/>
    <w:rsid w:val="00870740"/>
    <w:rsid w:val="0088032F"/>
    <w:rsid w:val="008A11BA"/>
    <w:rsid w:val="008B0B06"/>
    <w:rsid w:val="008B3550"/>
    <w:rsid w:val="008B4E5E"/>
    <w:rsid w:val="008B53DE"/>
    <w:rsid w:val="008C49E2"/>
    <w:rsid w:val="008D58C9"/>
    <w:rsid w:val="008F39A9"/>
    <w:rsid w:val="0091009C"/>
    <w:rsid w:val="009118F3"/>
    <w:rsid w:val="00912056"/>
    <w:rsid w:val="009302F4"/>
    <w:rsid w:val="00937998"/>
    <w:rsid w:val="00956A14"/>
    <w:rsid w:val="00963629"/>
    <w:rsid w:val="00975A7C"/>
    <w:rsid w:val="009C24FF"/>
    <w:rsid w:val="009C3C90"/>
    <w:rsid w:val="00A12033"/>
    <w:rsid w:val="00A246BD"/>
    <w:rsid w:val="00A40174"/>
    <w:rsid w:val="00A62944"/>
    <w:rsid w:val="00A67411"/>
    <w:rsid w:val="00A73CBC"/>
    <w:rsid w:val="00AA3041"/>
    <w:rsid w:val="00AB7CFA"/>
    <w:rsid w:val="00AE557E"/>
    <w:rsid w:val="00AF6258"/>
    <w:rsid w:val="00B105DB"/>
    <w:rsid w:val="00B30065"/>
    <w:rsid w:val="00B57DA6"/>
    <w:rsid w:val="00B75E5C"/>
    <w:rsid w:val="00B83FAB"/>
    <w:rsid w:val="00BA5359"/>
    <w:rsid w:val="00BA6F63"/>
    <w:rsid w:val="00BB2E7A"/>
    <w:rsid w:val="00BF3A33"/>
    <w:rsid w:val="00C217BB"/>
    <w:rsid w:val="00C90B44"/>
    <w:rsid w:val="00CC38D2"/>
    <w:rsid w:val="00CC3A28"/>
    <w:rsid w:val="00CD1E34"/>
    <w:rsid w:val="00CE437B"/>
    <w:rsid w:val="00CE6EC9"/>
    <w:rsid w:val="00CF18B9"/>
    <w:rsid w:val="00D04923"/>
    <w:rsid w:val="00D10AE3"/>
    <w:rsid w:val="00D258CC"/>
    <w:rsid w:val="00D272E3"/>
    <w:rsid w:val="00D4073E"/>
    <w:rsid w:val="00D605FE"/>
    <w:rsid w:val="00DE1D2E"/>
    <w:rsid w:val="00DE591C"/>
    <w:rsid w:val="00DF00F9"/>
    <w:rsid w:val="00DF0CEB"/>
    <w:rsid w:val="00DF3158"/>
    <w:rsid w:val="00E0645D"/>
    <w:rsid w:val="00E43677"/>
    <w:rsid w:val="00E610E7"/>
    <w:rsid w:val="00E77EAB"/>
    <w:rsid w:val="00E77F06"/>
    <w:rsid w:val="00E80847"/>
    <w:rsid w:val="00E846F0"/>
    <w:rsid w:val="00E93AA6"/>
    <w:rsid w:val="00EB63EB"/>
    <w:rsid w:val="00ED3CC7"/>
    <w:rsid w:val="00F0523E"/>
    <w:rsid w:val="00F0772E"/>
    <w:rsid w:val="00F07759"/>
    <w:rsid w:val="00F16B44"/>
    <w:rsid w:val="00F251F5"/>
    <w:rsid w:val="00F26AB8"/>
    <w:rsid w:val="00F3149D"/>
    <w:rsid w:val="00F3641E"/>
    <w:rsid w:val="00F81F72"/>
    <w:rsid w:val="00FA4FE9"/>
    <w:rsid w:val="00FC1DD6"/>
    <w:rsid w:val="00FC59C4"/>
    <w:rsid w:val="00FD0015"/>
    <w:rsid w:val="00FD27D0"/>
    <w:rsid w:val="00FF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75D301"/>
  <w15:chartTrackingRefBased/>
  <w15:docId w15:val="{631C32F0-DF49-443D-AB1F-AE7D8DCA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AA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93AA6"/>
    <w:pPr>
      <w:keepNext/>
      <w:outlineLvl w:val="0"/>
    </w:pPr>
    <w:rPr>
      <w:b/>
    </w:rPr>
  </w:style>
  <w:style w:type="paragraph" w:styleId="Heading2">
    <w:name w:val="heading 2"/>
    <w:basedOn w:val="Normal"/>
    <w:next w:val="Normal"/>
    <w:link w:val="Heading2Char"/>
    <w:qFormat/>
    <w:rsid w:val="00E93AA6"/>
    <w:pPr>
      <w:keepNext/>
      <w:outlineLvl w:val="1"/>
    </w:pPr>
    <w:rPr>
      <w:b/>
      <w:sz w:val="22"/>
    </w:rPr>
  </w:style>
  <w:style w:type="paragraph" w:styleId="Heading3">
    <w:name w:val="heading 3"/>
    <w:basedOn w:val="Normal"/>
    <w:next w:val="Normal"/>
    <w:link w:val="Heading3Char"/>
    <w:qFormat/>
    <w:rsid w:val="00E93AA6"/>
    <w:pPr>
      <w:keepNext/>
      <w:jc w:val="center"/>
      <w:outlineLvl w:val="2"/>
    </w:pPr>
    <w:rPr>
      <w:b/>
      <w:bCs/>
    </w:rPr>
  </w:style>
  <w:style w:type="paragraph" w:styleId="Heading5">
    <w:name w:val="heading 5"/>
    <w:basedOn w:val="Normal"/>
    <w:next w:val="Normal"/>
    <w:link w:val="Heading5Char"/>
    <w:qFormat/>
    <w:rsid w:val="00E93AA6"/>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AA6"/>
    <w:rPr>
      <w:rFonts w:ascii="Arial" w:eastAsia="Times New Roman" w:hAnsi="Arial" w:cs="Times New Roman"/>
      <w:b/>
      <w:sz w:val="24"/>
      <w:szCs w:val="20"/>
    </w:rPr>
  </w:style>
  <w:style w:type="character" w:customStyle="1" w:styleId="Heading2Char">
    <w:name w:val="Heading 2 Char"/>
    <w:basedOn w:val="DefaultParagraphFont"/>
    <w:link w:val="Heading2"/>
    <w:rsid w:val="00E93AA6"/>
    <w:rPr>
      <w:rFonts w:ascii="Arial" w:eastAsia="Times New Roman" w:hAnsi="Arial" w:cs="Times New Roman"/>
      <w:b/>
      <w:szCs w:val="20"/>
    </w:rPr>
  </w:style>
  <w:style w:type="character" w:customStyle="1" w:styleId="Heading3Char">
    <w:name w:val="Heading 3 Char"/>
    <w:basedOn w:val="DefaultParagraphFont"/>
    <w:link w:val="Heading3"/>
    <w:rsid w:val="00E93AA6"/>
    <w:rPr>
      <w:rFonts w:ascii="Arial" w:eastAsia="Times New Roman" w:hAnsi="Arial" w:cs="Times New Roman"/>
      <w:b/>
      <w:bCs/>
      <w:sz w:val="24"/>
      <w:szCs w:val="20"/>
    </w:rPr>
  </w:style>
  <w:style w:type="character" w:customStyle="1" w:styleId="Heading5Char">
    <w:name w:val="Heading 5 Char"/>
    <w:basedOn w:val="DefaultParagraphFont"/>
    <w:link w:val="Heading5"/>
    <w:rsid w:val="00E93AA6"/>
    <w:rPr>
      <w:rFonts w:ascii="Arial" w:eastAsia="Times New Roman" w:hAnsi="Arial" w:cs="Times New Roman"/>
      <w:i/>
      <w:iCs/>
      <w:sz w:val="24"/>
      <w:szCs w:val="20"/>
    </w:rPr>
  </w:style>
  <w:style w:type="paragraph" w:styleId="Header">
    <w:name w:val="header"/>
    <w:basedOn w:val="Normal"/>
    <w:link w:val="HeaderChar"/>
    <w:rsid w:val="00E93AA6"/>
    <w:pPr>
      <w:tabs>
        <w:tab w:val="center" w:pos="4153"/>
        <w:tab w:val="right" w:pos="8306"/>
      </w:tabs>
    </w:pPr>
  </w:style>
  <w:style w:type="character" w:customStyle="1" w:styleId="HeaderChar">
    <w:name w:val="Header Char"/>
    <w:basedOn w:val="DefaultParagraphFont"/>
    <w:link w:val="Header"/>
    <w:rsid w:val="00E93AA6"/>
    <w:rPr>
      <w:rFonts w:ascii="Arial" w:eastAsia="Times New Roman" w:hAnsi="Arial" w:cs="Times New Roman"/>
      <w:sz w:val="24"/>
      <w:szCs w:val="20"/>
    </w:rPr>
  </w:style>
  <w:style w:type="paragraph" w:styleId="Footer">
    <w:name w:val="footer"/>
    <w:basedOn w:val="Normal"/>
    <w:link w:val="FooterChar"/>
    <w:uiPriority w:val="99"/>
    <w:rsid w:val="00E93AA6"/>
    <w:pPr>
      <w:tabs>
        <w:tab w:val="center" w:pos="4153"/>
        <w:tab w:val="right" w:pos="8306"/>
      </w:tabs>
    </w:pPr>
  </w:style>
  <w:style w:type="character" w:customStyle="1" w:styleId="FooterChar">
    <w:name w:val="Footer Char"/>
    <w:basedOn w:val="DefaultParagraphFont"/>
    <w:link w:val="Footer"/>
    <w:uiPriority w:val="99"/>
    <w:rsid w:val="00E93AA6"/>
    <w:rPr>
      <w:rFonts w:ascii="Arial" w:eastAsia="Times New Roman" w:hAnsi="Arial" w:cs="Times New Roman"/>
      <w:sz w:val="24"/>
      <w:szCs w:val="20"/>
    </w:rPr>
  </w:style>
  <w:style w:type="paragraph" w:styleId="BodyTextIndent">
    <w:name w:val="Body Text Indent"/>
    <w:basedOn w:val="Normal"/>
    <w:link w:val="BodyTextIndentChar"/>
    <w:rsid w:val="00E93AA6"/>
    <w:pPr>
      <w:ind w:left="720"/>
    </w:pPr>
  </w:style>
  <w:style w:type="character" w:customStyle="1" w:styleId="BodyTextIndentChar">
    <w:name w:val="Body Text Indent Char"/>
    <w:basedOn w:val="DefaultParagraphFont"/>
    <w:link w:val="BodyTextIndent"/>
    <w:rsid w:val="00E93AA6"/>
    <w:rPr>
      <w:rFonts w:ascii="Arial" w:eastAsia="Times New Roman" w:hAnsi="Arial" w:cs="Times New Roman"/>
      <w:sz w:val="24"/>
      <w:szCs w:val="20"/>
    </w:rPr>
  </w:style>
  <w:style w:type="paragraph" w:styleId="BodyText">
    <w:name w:val="Body Text"/>
    <w:basedOn w:val="Normal"/>
    <w:link w:val="BodyTextChar"/>
    <w:rsid w:val="00E93AA6"/>
    <w:rPr>
      <w:rFonts w:ascii="Arial Narrow" w:hAnsi="Arial Narrow"/>
      <w:sz w:val="20"/>
    </w:rPr>
  </w:style>
  <w:style w:type="character" w:customStyle="1" w:styleId="BodyTextChar">
    <w:name w:val="Body Text Char"/>
    <w:basedOn w:val="DefaultParagraphFont"/>
    <w:link w:val="BodyText"/>
    <w:rsid w:val="00E93AA6"/>
    <w:rPr>
      <w:rFonts w:ascii="Arial Narrow" w:eastAsia="Times New Roman" w:hAnsi="Arial Narrow" w:cs="Times New Roman"/>
      <w:sz w:val="20"/>
      <w:szCs w:val="20"/>
    </w:rPr>
  </w:style>
  <w:style w:type="paragraph" w:styleId="Title">
    <w:name w:val="Title"/>
    <w:basedOn w:val="Normal"/>
    <w:link w:val="TitleChar"/>
    <w:qFormat/>
    <w:rsid w:val="00E93AA6"/>
    <w:pPr>
      <w:jc w:val="center"/>
    </w:pPr>
    <w:rPr>
      <w:b/>
      <w:bCs/>
    </w:rPr>
  </w:style>
  <w:style w:type="character" w:customStyle="1" w:styleId="TitleChar">
    <w:name w:val="Title Char"/>
    <w:basedOn w:val="DefaultParagraphFont"/>
    <w:link w:val="Title"/>
    <w:rsid w:val="00E93AA6"/>
    <w:rPr>
      <w:rFonts w:ascii="Arial" w:eastAsia="Times New Roman" w:hAnsi="Arial" w:cs="Times New Roman"/>
      <w:b/>
      <w:bCs/>
      <w:sz w:val="24"/>
      <w:szCs w:val="20"/>
    </w:rPr>
  </w:style>
  <w:style w:type="character" w:styleId="Hyperlink">
    <w:name w:val="Hyperlink"/>
    <w:rsid w:val="00E93AA6"/>
    <w:rPr>
      <w:color w:val="0000FF"/>
      <w:u w:val="single"/>
    </w:rPr>
  </w:style>
  <w:style w:type="table" w:styleId="TableGrid">
    <w:name w:val="Table Grid"/>
    <w:basedOn w:val="TableNormal"/>
    <w:rsid w:val="00E93AA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93AA6"/>
  </w:style>
  <w:style w:type="paragraph" w:styleId="BalloonText">
    <w:name w:val="Balloon Text"/>
    <w:basedOn w:val="Normal"/>
    <w:link w:val="BalloonTextChar"/>
    <w:semiHidden/>
    <w:rsid w:val="00E93AA6"/>
    <w:rPr>
      <w:rFonts w:ascii="Tahoma" w:hAnsi="Tahoma" w:cs="Tahoma"/>
      <w:sz w:val="16"/>
      <w:szCs w:val="16"/>
    </w:rPr>
  </w:style>
  <w:style w:type="character" w:customStyle="1" w:styleId="BalloonTextChar">
    <w:name w:val="Balloon Text Char"/>
    <w:basedOn w:val="DefaultParagraphFont"/>
    <w:link w:val="BalloonText"/>
    <w:semiHidden/>
    <w:rsid w:val="00E93AA6"/>
    <w:rPr>
      <w:rFonts w:ascii="Tahoma" w:eastAsia="Times New Roman" w:hAnsi="Tahoma" w:cs="Tahoma"/>
      <w:sz w:val="16"/>
      <w:szCs w:val="16"/>
    </w:rPr>
  </w:style>
  <w:style w:type="character" w:styleId="Strong">
    <w:name w:val="Strong"/>
    <w:qFormat/>
    <w:rsid w:val="00E93AA6"/>
    <w:rPr>
      <w:b/>
      <w:bCs/>
    </w:rPr>
  </w:style>
  <w:style w:type="character" w:styleId="CommentReference">
    <w:name w:val="annotation reference"/>
    <w:semiHidden/>
    <w:rsid w:val="00E93AA6"/>
    <w:rPr>
      <w:sz w:val="16"/>
      <w:szCs w:val="16"/>
    </w:rPr>
  </w:style>
  <w:style w:type="paragraph" w:styleId="CommentText">
    <w:name w:val="annotation text"/>
    <w:basedOn w:val="Normal"/>
    <w:link w:val="CommentTextChar"/>
    <w:semiHidden/>
    <w:rsid w:val="00E93AA6"/>
    <w:rPr>
      <w:sz w:val="20"/>
    </w:rPr>
  </w:style>
  <w:style w:type="character" w:customStyle="1" w:styleId="CommentTextChar">
    <w:name w:val="Comment Text Char"/>
    <w:basedOn w:val="DefaultParagraphFont"/>
    <w:link w:val="CommentText"/>
    <w:semiHidden/>
    <w:rsid w:val="00E93AA6"/>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E93AA6"/>
    <w:rPr>
      <w:b/>
      <w:bCs/>
    </w:rPr>
  </w:style>
  <w:style w:type="character" w:customStyle="1" w:styleId="CommentSubjectChar">
    <w:name w:val="Comment Subject Char"/>
    <w:basedOn w:val="CommentTextChar"/>
    <w:link w:val="CommentSubject"/>
    <w:semiHidden/>
    <w:rsid w:val="00E93AA6"/>
    <w:rPr>
      <w:rFonts w:ascii="Arial" w:eastAsia="Times New Roman" w:hAnsi="Arial" w:cs="Times New Roman"/>
      <w:b/>
      <w:bCs/>
      <w:sz w:val="20"/>
      <w:szCs w:val="20"/>
    </w:rPr>
  </w:style>
  <w:style w:type="paragraph" w:styleId="TOC1">
    <w:name w:val="toc 1"/>
    <w:basedOn w:val="Normal"/>
    <w:next w:val="Normal"/>
    <w:autoRedefine/>
    <w:semiHidden/>
    <w:rsid w:val="00E93AA6"/>
    <w:pPr>
      <w:tabs>
        <w:tab w:val="left" w:pos="960"/>
        <w:tab w:val="right" w:pos="9061"/>
      </w:tabs>
      <w:spacing w:before="240" w:after="120"/>
    </w:pPr>
    <w:rPr>
      <w:rFonts w:cs="Arial"/>
      <w:b/>
      <w:bCs/>
      <w:noProof/>
      <w:szCs w:val="24"/>
    </w:rPr>
  </w:style>
  <w:style w:type="paragraph" w:styleId="TOC2">
    <w:name w:val="toc 2"/>
    <w:basedOn w:val="Normal"/>
    <w:next w:val="Normal"/>
    <w:autoRedefine/>
    <w:semiHidden/>
    <w:rsid w:val="00E93AA6"/>
    <w:pPr>
      <w:spacing w:before="120"/>
      <w:ind w:left="240"/>
    </w:pPr>
    <w:rPr>
      <w:rFonts w:ascii="Times New Roman" w:hAnsi="Times New Roman"/>
      <w:i/>
      <w:iCs/>
      <w:sz w:val="20"/>
    </w:rPr>
  </w:style>
  <w:style w:type="paragraph" w:styleId="TOC3">
    <w:name w:val="toc 3"/>
    <w:basedOn w:val="Normal"/>
    <w:next w:val="Normal"/>
    <w:autoRedefine/>
    <w:semiHidden/>
    <w:rsid w:val="00E93AA6"/>
    <w:pPr>
      <w:ind w:left="480"/>
    </w:pPr>
    <w:rPr>
      <w:rFonts w:ascii="Times New Roman" w:hAnsi="Times New Roman"/>
      <w:sz w:val="20"/>
    </w:rPr>
  </w:style>
  <w:style w:type="paragraph" w:styleId="TOC4">
    <w:name w:val="toc 4"/>
    <w:basedOn w:val="Normal"/>
    <w:next w:val="Normal"/>
    <w:autoRedefine/>
    <w:semiHidden/>
    <w:rsid w:val="00E93AA6"/>
    <w:pPr>
      <w:ind w:left="720"/>
    </w:pPr>
    <w:rPr>
      <w:rFonts w:ascii="Times New Roman" w:hAnsi="Times New Roman"/>
      <w:sz w:val="20"/>
    </w:rPr>
  </w:style>
  <w:style w:type="paragraph" w:styleId="TOC5">
    <w:name w:val="toc 5"/>
    <w:basedOn w:val="Normal"/>
    <w:next w:val="Normal"/>
    <w:autoRedefine/>
    <w:semiHidden/>
    <w:rsid w:val="00E93AA6"/>
    <w:pPr>
      <w:ind w:left="960"/>
    </w:pPr>
    <w:rPr>
      <w:rFonts w:ascii="Times New Roman" w:hAnsi="Times New Roman"/>
      <w:sz w:val="20"/>
    </w:rPr>
  </w:style>
  <w:style w:type="paragraph" w:styleId="TOC6">
    <w:name w:val="toc 6"/>
    <w:basedOn w:val="Normal"/>
    <w:next w:val="Normal"/>
    <w:autoRedefine/>
    <w:semiHidden/>
    <w:rsid w:val="00E93AA6"/>
    <w:pPr>
      <w:ind w:left="1200"/>
    </w:pPr>
    <w:rPr>
      <w:rFonts w:ascii="Times New Roman" w:hAnsi="Times New Roman"/>
      <w:sz w:val="20"/>
    </w:rPr>
  </w:style>
  <w:style w:type="paragraph" w:styleId="TOC7">
    <w:name w:val="toc 7"/>
    <w:basedOn w:val="Normal"/>
    <w:next w:val="Normal"/>
    <w:autoRedefine/>
    <w:semiHidden/>
    <w:rsid w:val="00E93AA6"/>
    <w:pPr>
      <w:ind w:left="1440"/>
    </w:pPr>
    <w:rPr>
      <w:rFonts w:ascii="Times New Roman" w:hAnsi="Times New Roman"/>
      <w:sz w:val="20"/>
    </w:rPr>
  </w:style>
  <w:style w:type="paragraph" w:styleId="TOC8">
    <w:name w:val="toc 8"/>
    <w:basedOn w:val="Normal"/>
    <w:next w:val="Normal"/>
    <w:autoRedefine/>
    <w:semiHidden/>
    <w:rsid w:val="00E93AA6"/>
    <w:pPr>
      <w:ind w:left="1680"/>
    </w:pPr>
    <w:rPr>
      <w:rFonts w:ascii="Times New Roman" w:hAnsi="Times New Roman"/>
      <w:sz w:val="20"/>
    </w:rPr>
  </w:style>
  <w:style w:type="paragraph" w:styleId="TOC9">
    <w:name w:val="toc 9"/>
    <w:basedOn w:val="Normal"/>
    <w:next w:val="Normal"/>
    <w:autoRedefine/>
    <w:semiHidden/>
    <w:rsid w:val="00E93AA6"/>
    <w:pPr>
      <w:ind w:left="1920"/>
    </w:pPr>
    <w:rPr>
      <w:rFonts w:ascii="Times New Roman" w:hAnsi="Times New Roman"/>
      <w:sz w:val="20"/>
    </w:rPr>
  </w:style>
  <w:style w:type="paragraph" w:styleId="DocumentMap">
    <w:name w:val="Document Map"/>
    <w:basedOn w:val="Normal"/>
    <w:link w:val="DocumentMapChar"/>
    <w:semiHidden/>
    <w:rsid w:val="00E93AA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93AA6"/>
    <w:rPr>
      <w:rFonts w:ascii="Tahoma" w:eastAsia="Times New Roman" w:hAnsi="Tahoma" w:cs="Tahoma"/>
      <w:sz w:val="20"/>
      <w:szCs w:val="20"/>
      <w:shd w:val="clear" w:color="auto" w:fill="000080"/>
    </w:rPr>
  </w:style>
  <w:style w:type="paragraph" w:customStyle="1" w:styleId="Default">
    <w:name w:val="Default"/>
    <w:rsid w:val="00E93AA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rsid w:val="00E93AA6"/>
    <w:rPr>
      <w:color w:val="800080"/>
      <w:u w:val="single"/>
    </w:rPr>
  </w:style>
  <w:style w:type="paragraph" w:styleId="ListParagraph">
    <w:name w:val="List Paragraph"/>
    <w:basedOn w:val="Normal"/>
    <w:uiPriority w:val="34"/>
    <w:qFormat/>
    <w:rsid w:val="00E93AA6"/>
    <w:pPr>
      <w:ind w:left="720"/>
    </w:pPr>
  </w:style>
  <w:style w:type="paragraph" w:styleId="FootnoteText">
    <w:name w:val="footnote text"/>
    <w:basedOn w:val="Normal"/>
    <w:link w:val="FootnoteTextChar"/>
    <w:uiPriority w:val="99"/>
    <w:semiHidden/>
    <w:unhideWhenUsed/>
    <w:rsid w:val="00F3641E"/>
    <w:rPr>
      <w:sz w:val="20"/>
    </w:rPr>
  </w:style>
  <w:style w:type="character" w:customStyle="1" w:styleId="FootnoteTextChar">
    <w:name w:val="Footnote Text Char"/>
    <w:basedOn w:val="DefaultParagraphFont"/>
    <w:link w:val="FootnoteText"/>
    <w:uiPriority w:val="99"/>
    <w:semiHidden/>
    <w:rsid w:val="00F3641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3641E"/>
    <w:rPr>
      <w:vertAlign w:val="superscript"/>
    </w:rPr>
  </w:style>
  <w:style w:type="paragraph" w:customStyle="1" w:styleId="Standard">
    <w:name w:val="Standard"/>
    <w:rsid w:val="00DF3158"/>
    <w:pPr>
      <w:widowControl w:val="0"/>
      <w:suppressAutoHyphens/>
      <w:autoSpaceDN w:val="0"/>
      <w:spacing w:after="0" w:line="240" w:lineRule="auto"/>
      <w:textAlignment w:val="baseline"/>
    </w:pPr>
    <w:rPr>
      <w:rFonts w:ascii="Arial" w:eastAsia="Arial" w:hAnsi="Arial"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24825">
      <w:bodyDiv w:val="1"/>
      <w:marLeft w:val="0"/>
      <w:marRight w:val="0"/>
      <w:marTop w:val="0"/>
      <w:marBottom w:val="0"/>
      <w:divBdr>
        <w:top w:val="none" w:sz="0" w:space="0" w:color="auto"/>
        <w:left w:val="none" w:sz="0" w:space="0" w:color="auto"/>
        <w:bottom w:val="none" w:sz="0" w:space="0" w:color="auto"/>
        <w:right w:val="none" w:sz="0" w:space="0" w:color="auto"/>
      </w:divBdr>
    </w:div>
    <w:div w:id="599410684">
      <w:bodyDiv w:val="1"/>
      <w:marLeft w:val="0"/>
      <w:marRight w:val="0"/>
      <w:marTop w:val="0"/>
      <w:marBottom w:val="0"/>
      <w:divBdr>
        <w:top w:val="none" w:sz="0" w:space="0" w:color="auto"/>
        <w:left w:val="none" w:sz="0" w:space="0" w:color="auto"/>
        <w:bottom w:val="none" w:sz="0" w:space="0" w:color="auto"/>
        <w:right w:val="none" w:sz="0" w:space="0" w:color="auto"/>
      </w:divBdr>
      <w:divsChild>
        <w:div w:id="689987707">
          <w:marLeft w:val="446"/>
          <w:marRight w:val="0"/>
          <w:marTop w:val="120"/>
          <w:marBottom w:val="120"/>
          <w:divBdr>
            <w:top w:val="none" w:sz="0" w:space="0" w:color="auto"/>
            <w:left w:val="none" w:sz="0" w:space="0" w:color="auto"/>
            <w:bottom w:val="none" w:sz="0" w:space="0" w:color="auto"/>
            <w:right w:val="none" w:sz="0" w:space="0" w:color="auto"/>
          </w:divBdr>
        </w:div>
        <w:div w:id="1097291748">
          <w:marLeft w:val="446"/>
          <w:marRight w:val="0"/>
          <w:marTop w:val="120"/>
          <w:marBottom w:val="120"/>
          <w:divBdr>
            <w:top w:val="none" w:sz="0" w:space="0" w:color="auto"/>
            <w:left w:val="none" w:sz="0" w:space="0" w:color="auto"/>
            <w:bottom w:val="none" w:sz="0" w:space="0" w:color="auto"/>
            <w:right w:val="none" w:sz="0" w:space="0" w:color="auto"/>
          </w:divBdr>
        </w:div>
        <w:div w:id="1670214690">
          <w:marLeft w:val="446"/>
          <w:marRight w:val="0"/>
          <w:marTop w:val="120"/>
          <w:marBottom w:val="120"/>
          <w:divBdr>
            <w:top w:val="none" w:sz="0" w:space="0" w:color="auto"/>
            <w:left w:val="none" w:sz="0" w:space="0" w:color="auto"/>
            <w:bottom w:val="none" w:sz="0" w:space="0" w:color="auto"/>
            <w:right w:val="none" w:sz="0" w:space="0" w:color="auto"/>
          </w:divBdr>
        </w:div>
        <w:div w:id="1614558748">
          <w:marLeft w:val="446"/>
          <w:marRight w:val="0"/>
          <w:marTop w:val="120"/>
          <w:marBottom w:val="120"/>
          <w:divBdr>
            <w:top w:val="none" w:sz="0" w:space="0" w:color="auto"/>
            <w:left w:val="none" w:sz="0" w:space="0" w:color="auto"/>
            <w:bottom w:val="none" w:sz="0" w:space="0" w:color="auto"/>
            <w:right w:val="none" w:sz="0" w:space="0" w:color="auto"/>
          </w:divBdr>
        </w:div>
        <w:div w:id="1462383281">
          <w:marLeft w:val="446"/>
          <w:marRight w:val="0"/>
          <w:marTop w:val="120"/>
          <w:marBottom w:val="120"/>
          <w:divBdr>
            <w:top w:val="none" w:sz="0" w:space="0" w:color="auto"/>
            <w:left w:val="none" w:sz="0" w:space="0" w:color="auto"/>
            <w:bottom w:val="none" w:sz="0" w:space="0" w:color="auto"/>
            <w:right w:val="none" w:sz="0" w:space="0" w:color="auto"/>
          </w:divBdr>
        </w:div>
        <w:div w:id="1031610657">
          <w:marLeft w:val="446"/>
          <w:marRight w:val="0"/>
          <w:marTop w:val="120"/>
          <w:marBottom w:val="120"/>
          <w:divBdr>
            <w:top w:val="none" w:sz="0" w:space="0" w:color="auto"/>
            <w:left w:val="none" w:sz="0" w:space="0" w:color="auto"/>
            <w:bottom w:val="none" w:sz="0" w:space="0" w:color="auto"/>
            <w:right w:val="none" w:sz="0" w:space="0" w:color="auto"/>
          </w:divBdr>
        </w:div>
        <w:div w:id="1624649137">
          <w:marLeft w:val="446"/>
          <w:marRight w:val="0"/>
          <w:marTop w:val="120"/>
          <w:marBottom w:val="120"/>
          <w:divBdr>
            <w:top w:val="none" w:sz="0" w:space="0" w:color="auto"/>
            <w:left w:val="none" w:sz="0" w:space="0" w:color="auto"/>
            <w:bottom w:val="none" w:sz="0" w:space="0" w:color="auto"/>
            <w:right w:val="none" w:sz="0" w:space="0" w:color="auto"/>
          </w:divBdr>
        </w:div>
        <w:div w:id="1366366391">
          <w:marLeft w:val="446"/>
          <w:marRight w:val="0"/>
          <w:marTop w:val="120"/>
          <w:marBottom w:val="120"/>
          <w:divBdr>
            <w:top w:val="none" w:sz="0" w:space="0" w:color="auto"/>
            <w:left w:val="none" w:sz="0" w:space="0" w:color="auto"/>
            <w:bottom w:val="none" w:sz="0" w:space="0" w:color="auto"/>
            <w:right w:val="none" w:sz="0" w:space="0" w:color="auto"/>
          </w:divBdr>
        </w:div>
        <w:div w:id="544483110">
          <w:marLeft w:val="446"/>
          <w:marRight w:val="0"/>
          <w:marTop w:val="120"/>
          <w:marBottom w:val="120"/>
          <w:divBdr>
            <w:top w:val="none" w:sz="0" w:space="0" w:color="auto"/>
            <w:left w:val="none" w:sz="0" w:space="0" w:color="auto"/>
            <w:bottom w:val="none" w:sz="0" w:space="0" w:color="auto"/>
            <w:right w:val="none" w:sz="0" w:space="0" w:color="auto"/>
          </w:divBdr>
        </w:div>
        <w:div w:id="2077121760">
          <w:marLeft w:val="446"/>
          <w:marRight w:val="0"/>
          <w:marTop w:val="120"/>
          <w:marBottom w:val="120"/>
          <w:divBdr>
            <w:top w:val="none" w:sz="0" w:space="0" w:color="auto"/>
            <w:left w:val="none" w:sz="0" w:space="0" w:color="auto"/>
            <w:bottom w:val="none" w:sz="0" w:space="0" w:color="auto"/>
            <w:right w:val="none" w:sz="0" w:space="0" w:color="auto"/>
          </w:divBdr>
        </w:div>
      </w:divsChild>
    </w:div>
    <w:div w:id="660931116">
      <w:bodyDiv w:val="1"/>
      <w:marLeft w:val="0"/>
      <w:marRight w:val="0"/>
      <w:marTop w:val="0"/>
      <w:marBottom w:val="0"/>
      <w:divBdr>
        <w:top w:val="none" w:sz="0" w:space="0" w:color="auto"/>
        <w:left w:val="none" w:sz="0" w:space="0" w:color="auto"/>
        <w:bottom w:val="none" w:sz="0" w:space="0" w:color="auto"/>
        <w:right w:val="none" w:sz="0" w:space="0" w:color="auto"/>
      </w:divBdr>
    </w:div>
    <w:div w:id="1132554172">
      <w:bodyDiv w:val="1"/>
      <w:marLeft w:val="0"/>
      <w:marRight w:val="0"/>
      <w:marTop w:val="0"/>
      <w:marBottom w:val="0"/>
      <w:divBdr>
        <w:top w:val="none" w:sz="0" w:space="0" w:color="auto"/>
        <w:left w:val="none" w:sz="0" w:space="0" w:color="auto"/>
        <w:bottom w:val="none" w:sz="0" w:space="0" w:color="auto"/>
        <w:right w:val="none" w:sz="0" w:space="0" w:color="auto"/>
      </w:divBdr>
    </w:div>
    <w:div w:id="1786920542">
      <w:bodyDiv w:val="1"/>
      <w:marLeft w:val="0"/>
      <w:marRight w:val="0"/>
      <w:marTop w:val="0"/>
      <w:marBottom w:val="0"/>
      <w:divBdr>
        <w:top w:val="none" w:sz="0" w:space="0" w:color="auto"/>
        <w:left w:val="none" w:sz="0" w:space="0" w:color="auto"/>
        <w:bottom w:val="none" w:sz="0" w:space="0" w:color="auto"/>
        <w:right w:val="none" w:sz="0" w:space="0" w:color="auto"/>
      </w:divBdr>
    </w:div>
    <w:div w:id="1844971615">
      <w:bodyDiv w:val="1"/>
      <w:marLeft w:val="0"/>
      <w:marRight w:val="0"/>
      <w:marTop w:val="0"/>
      <w:marBottom w:val="0"/>
      <w:divBdr>
        <w:top w:val="none" w:sz="0" w:space="0" w:color="auto"/>
        <w:left w:val="none" w:sz="0" w:space="0" w:color="auto"/>
        <w:bottom w:val="none" w:sz="0" w:space="0" w:color="auto"/>
        <w:right w:val="none" w:sz="0" w:space="0" w:color="auto"/>
      </w:divBdr>
    </w:div>
    <w:div w:id="1852834680">
      <w:bodyDiv w:val="1"/>
      <w:marLeft w:val="0"/>
      <w:marRight w:val="0"/>
      <w:marTop w:val="0"/>
      <w:marBottom w:val="0"/>
      <w:divBdr>
        <w:top w:val="none" w:sz="0" w:space="0" w:color="auto"/>
        <w:left w:val="none" w:sz="0" w:space="0" w:color="auto"/>
        <w:bottom w:val="none" w:sz="0" w:space="0" w:color="auto"/>
        <w:right w:val="none" w:sz="0" w:space="0" w:color="auto"/>
      </w:divBdr>
      <w:divsChild>
        <w:div w:id="1151944683">
          <w:marLeft w:val="360"/>
          <w:marRight w:val="0"/>
          <w:marTop w:val="200"/>
          <w:marBottom w:val="0"/>
          <w:divBdr>
            <w:top w:val="none" w:sz="0" w:space="0" w:color="auto"/>
            <w:left w:val="none" w:sz="0" w:space="0" w:color="auto"/>
            <w:bottom w:val="none" w:sz="0" w:space="0" w:color="auto"/>
            <w:right w:val="none" w:sz="0" w:space="0" w:color="auto"/>
          </w:divBdr>
        </w:div>
        <w:div w:id="1715081784">
          <w:marLeft w:val="360"/>
          <w:marRight w:val="0"/>
          <w:marTop w:val="200"/>
          <w:marBottom w:val="0"/>
          <w:divBdr>
            <w:top w:val="none" w:sz="0" w:space="0" w:color="auto"/>
            <w:left w:val="none" w:sz="0" w:space="0" w:color="auto"/>
            <w:bottom w:val="none" w:sz="0" w:space="0" w:color="auto"/>
            <w:right w:val="none" w:sz="0" w:space="0" w:color="auto"/>
          </w:divBdr>
        </w:div>
        <w:div w:id="121656186">
          <w:marLeft w:val="360"/>
          <w:marRight w:val="0"/>
          <w:marTop w:val="200"/>
          <w:marBottom w:val="0"/>
          <w:divBdr>
            <w:top w:val="none" w:sz="0" w:space="0" w:color="auto"/>
            <w:left w:val="none" w:sz="0" w:space="0" w:color="auto"/>
            <w:bottom w:val="none" w:sz="0" w:space="0" w:color="auto"/>
            <w:right w:val="none" w:sz="0" w:space="0" w:color="auto"/>
          </w:divBdr>
        </w:div>
        <w:div w:id="1598249493">
          <w:marLeft w:val="360"/>
          <w:marRight w:val="0"/>
          <w:marTop w:val="200"/>
          <w:marBottom w:val="0"/>
          <w:divBdr>
            <w:top w:val="none" w:sz="0" w:space="0" w:color="auto"/>
            <w:left w:val="none" w:sz="0" w:space="0" w:color="auto"/>
            <w:bottom w:val="none" w:sz="0" w:space="0" w:color="auto"/>
            <w:right w:val="none" w:sz="0" w:space="0" w:color="auto"/>
          </w:divBdr>
        </w:div>
        <w:div w:id="3617098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t&amp;rct=j&amp;q=&amp;esrc=s&amp;source=web&amp;cd=2&amp;ved=0ahUKEwi0tbauhqnSAhVkDMAKHRrOBtAQFggkMAE&amp;url=https%3A%2F%2Fwww.ons.gov.uk%2Fons%2Fguide-method%2Fharmonisation%2Fsecondary-set-of-harmonised-concepts-and-questions%2Fnational-and-religious-identity.pdf&amp;usg=AFQjCNEq3xYwRxcbtwe3qqtyFgstlLd1WQ&amp;bvm=bv.148073327,d.ZG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hyperlink" Target="https://www.google.co.uk/url?sa=t&amp;rct=j&amp;q=&amp;esrc=s&amp;source=web&amp;cd=1&amp;ved=0ahUKEwij_q-kganSAhXEDsAKHZoeBgcQFggcMAA&amp;url=https%3A%2F%2Fwww.ons.gov.uk%2Fons%2Fguide-method%2Fharmonisation%2Fprimary-set-of-harmonised-concepts-and-questions%2Fethnic-group.pdf&amp;usg=AFQjCNFH-QwgZzHMg_lyyP4rhOqS2uZWjw"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rnib.org.uk/sites/default/files/sight_problems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E1F9-20F8-4858-BF52-3EAAD542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Fleming-Knox, Alexandra (CED)</dc:creator>
  <cp:keywords/>
  <dc:description/>
  <cp:lastModifiedBy>Fleming-Knox, A</cp:lastModifiedBy>
  <cp:revision>3</cp:revision>
  <dcterms:created xsi:type="dcterms:W3CDTF">2020-11-10T09:45:00Z</dcterms:created>
  <dcterms:modified xsi:type="dcterms:W3CDTF">2020-11-10T12:33:00Z</dcterms:modified>
</cp:coreProperties>
</file>