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2D2C" w14:textId="77777777" w:rsidR="00065995" w:rsidRDefault="00065995" w:rsidP="00065995">
      <w:pPr>
        <w:spacing w:after="160" w:line="259" w:lineRule="auto"/>
        <w:rPr>
          <w:rStyle w:val="Hyperlink"/>
          <w:rFonts w:ascii="Arial" w:eastAsia="Times New Roman" w:hAnsi="Arial" w:cs="Arial"/>
          <w:b/>
        </w:rPr>
      </w:pPr>
      <w:bookmarkStart w:id="0" w:name="_GoBack"/>
      <w:bookmarkEnd w:id="0"/>
    </w:p>
    <w:p w14:paraId="1A2BD7CA" w14:textId="77777777" w:rsidR="00065995" w:rsidRPr="006E0FA5" w:rsidRDefault="00065995" w:rsidP="00065995">
      <w:pPr>
        <w:shd w:val="clear" w:color="auto" w:fill="FFFFFF"/>
        <w:spacing w:after="60"/>
        <w:jc w:val="center"/>
        <w:rPr>
          <w:rFonts w:ascii="Arial" w:eastAsia="Times New Roman" w:hAnsi="Arial" w:cs="Arial"/>
          <w:b/>
          <w:color w:val="202124"/>
        </w:rPr>
      </w:pPr>
      <w:r w:rsidRPr="006E0FA5">
        <w:rPr>
          <w:rFonts w:ascii="Arial" w:eastAsia="Times New Roman" w:hAnsi="Arial" w:cs="Arial"/>
          <w:b/>
          <w:color w:val="202124"/>
        </w:rPr>
        <w:t>Glasgow Life Modern Slavery Statement</w:t>
      </w:r>
    </w:p>
    <w:p w14:paraId="1F021BF4" w14:textId="77777777" w:rsidR="00065995" w:rsidRPr="006E0FA5" w:rsidRDefault="00065995" w:rsidP="00065995">
      <w:pPr>
        <w:shd w:val="clear" w:color="auto" w:fill="FFFFFF"/>
        <w:spacing w:after="60"/>
        <w:rPr>
          <w:rFonts w:ascii="Arial" w:eastAsia="Times New Roman" w:hAnsi="Arial" w:cs="Arial"/>
          <w:b/>
          <w:color w:val="202124"/>
        </w:rPr>
      </w:pPr>
    </w:p>
    <w:p w14:paraId="2EF722A1" w14:textId="77777777" w:rsidR="00065995" w:rsidRPr="006E0FA5" w:rsidRDefault="00065995" w:rsidP="00065995">
      <w:pPr>
        <w:shd w:val="clear" w:color="auto" w:fill="FFFFFF"/>
        <w:spacing w:after="60"/>
        <w:rPr>
          <w:rFonts w:ascii="Arial" w:eastAsia="Times New Roman" w:hAnsi="Arial" w:cs="Arial"/>
          <w:b/>
          <w:color w:val="202124"/>
        </w:rPr>
      </w:pPr>
      <w:r>
        <w:rPr>
          <w:rFonts w:ascii="Arial" w:hAnsi="Arial" w:cs="Arial"/>
          <w:lang w:val="en"/>
        </w:rPr>
        <w:t xml:space="preserve">This statement refers to Glasgow Life practices in relation to </w:t>
      </w:r>
      <w:r w:rsidRPr="006E0FA5">
        <w:rPr>
          <w:rFonts w:ascii="Arial" w:hAnsi="Arial" w:cs="Arial"/>
          <w:lang w:val="en"/>
        </w:rPr>
        <w:t>Section 54 of the Modern Slavery Act 2015</w:t>
      </w:r>
      <w:r>
        <w:rPr>
          <w:rFonts w:ascii="Arial" w:hAnsi="Arial" w:cs="Arial"/>
          <w:lang w:val="en"/>
        </w:rPr>
        <w:t>. It will be updated annually and approved by the Board of Glasgow Life.</w:t>
      </w:r>
    </w:p>
    <w:p w14:paraId="59F83CCC" w14:textId="77777777" w:rsidR="00065995" w:rsidRPr="000A4954" w:rsidRDefault="00065995" w:rsidP="00065995">
      <w:pPr>
        <w:shd w:val="clear" w:color="auto" w:fill="FFFFFF"/>
        <w:spacing w:after="60"/>
        <w:rPr>
          <w:rFonts w:ascii="Arial" w:eastAsia="Times New Roman" w:hAnsi="Arial" w:cs="Arial"/>
          <w:b/>
          <w:color w:val="202124"/>
          <w:sz w:val="16"/>
          <w:szCs w:val="16"/>
        </w:rPr>
      </w:pPr>
    </w:p>
    <w:p w14:paraId="234154CC" w14:textId="77777777" w:rsidR="00065995" w:rsidRDefault="00065995" w:rsidP="00065995">
      <w:pPr>
        <w:shd w:val="clear" w:color="auto" w:fill="FFFFFF"/>
        <w:spacing w:after="60"/>
        <w:rPr>
          <w:rFonts w:ascii="Arial" w:eastAsia="Times New Roman" w:hAnsi="Arial" w:cs="Arial"/>
          <w:b/>
          <w:color w:val="202124"/>
        </w:rPr>
      </w:pPr>
      <w:r>
        <w:rPr>
          <w:rFonts w:ascii="Arial" w:eastAsia="Times New Roman" w:hAnsi="Arial" w:cs="Arial"/>
          <w:b/>
          <w:color w:val="202124"/>
        </w:rPr>
        <w:t>Mission</w:t>
      </w:r>
    </w:p>
    <w:p w14:paraId="6250BB47" w14:textId="77777777" w:rsidR="000A4954" w:rsidRPr="000A4954" w:rsidRDefault="000A4954" w:rsidP="00065995">
      <w:pPr>
        <w:shd w:val="clear" w:color="auto" w:fill="FFFFFF"/>
        <w:spacing w:after="60"/>
        <w:rPr>
          <w:rFonts w:ascii="Arial" w:eastAsia="Times New Roman" w:hAnsi="Arial" w:cs="Arial"/>
          <w:b/>
          <w:color w:val="202124"/>
          <w:sz w:val="16"/>
          <w:szCs w:val="16"/>
        </w:rPr>
      </w:pPr>
    </w:p>
    <w:p w14:paraId="50472321" w14:textId="1FB5430F" w:rsidR="00A0727E" w:rsidRPr="000A4954" w:rsidRDefault="00A0727E" w:rsidP="00A0727E">
      <w:pPr>
        <w:shd w:val="clear" w:color="auto" w:fill="FFFFFF"/>
        <w:spacing w:after="60"/>
        <w:rPr>
          <w:rFonts w:ascii="Arial" w:hAnsi="Arial" w:cs="Arial"/>
          <w:shd w:val="clear" w:color="auto" w:fill="FFFFFF"/>
        </w:rPr>
      </w:pPr>
      <w:r w:rsidRPr="000A4954">
        <w:rPr>
          <w:rFonts w:ascii="Arial" w:hAnsi="Arial" w:cs="Arial"/>
          <w:shd w:val="clear" w:color="auto" w:fill="FFFFFF"/>
        </w:rPr>
        <w:t xml:space="preserve">Our mission is to inspire everyone in Glasgow to lead richer and more active lives through culture and sport. Our programmes and activities aim to make a positive impact on individuals, the communities in which they live and the </w:t>
      </w:r>
      <w:proofErr w:type="gramStart"/>
      <w:r w:rsidRPr="000A4954">
        <w:rPr>
          <w:rFonts w:ascii="Arial" w:hAnsi="Arial" w:cs="Arial"/>
          <w:shd w:val="clear" w:color="auto" w:fill="FFFFFF"/>
        </w:rPr>
        <w:t>city as a whole</w:t>
      </w:r>
      <w:proofErr w:type="gramEnd"/>
      <w:r w:rsidRPr="000A4954">
        <w:rPr>
          <w:rFonts w:ascii="Arial" w:hAnsi="Arial" w:cs="Arial"/>
          <w:shd w:val="clear" w:color="auto" w:fill="FFFFFF"/>
        </w:rPr>
        <w:t>.</w:t>
      </w:r>
    </w:p>
    <w:p w14:paraId="6D01C478" w14:textId="77777777" w:rsidR="00A0727E" w:rsidRDefault="00A0727E" w:rsidP="00065995">
      <w:pPr>
        <w:shd w:val="clear" w:color="auto" w:fill="FFFFFF"/>
        <w:spacing w:after="60"/>
        <w:rPr>
          <w:rFonts w:ascii="Arial" w:hAnsi="Arial" w:cs="Arial"/>
          <w:color w:val="191919"/>
          <w:shd w:val="clear" w:color="auto" w:fill="FFFFFF"/>
        </w:rPr>
      </w:pPr>
    </w:p>
    <w:p w14:paraId="7CAB9204" w14:textId="77777777" w:rsidR="00A0727E" w:rsidRDefault="00A0727E" w:rsidP="00A0727E">
      <w:pPr>
        <w:shd w:val="clear" w:color="auto" w:fill="FFFFFF"/>
        <w:spacing w:after="60"/>
        <w:rPr>
          <w:rFonts w:ascii="Arial" w:eastAsia="Times New Roman" w:hAnsi="Arial" w:cs="Arial"/>
          <w:color w:val="202124"/>
        </w:rPr>
      </w:pPr>
      <w:r w:rsidRPr="006E0FA5">
        <w:rPr>
          <w:rFonts w:ascii="Arial" w:eastAsia="Times New Roman" w:hAnsi="Arial" w:cs="Arial"/>
          <w:color w:val="202124"/>
        </w:rPr>
        <w:t xml:space="preserve">You can read more about the work of the organisation </w:t>
      </w:r>
      <w:r>
        <w:rPr>
          <w:rFonts w:ascii="Arial" w:eastAsia="Times New Roman" w:hAnsi="Arial" w:cs="Arial"/>
          <w:color w:val="202124"/>
        </w:rPr>
        <w:t>in</w:t>
      </w:r>
      <w:r w:rsidRPr="006E0FA5">
        <w:rPr>
          <w:rFonts w:ascii="Arial" w:eastAsia="Times New Roman" w:hAnsi="Arial" w:cs="Arial"/>
          <w:color w:val="202124"/>
        </w:rPr>
        <w:t xml:space="preserve"> the “About Us” section of our website: </w:t>
      </w:r>
      <w:hyperlink r:id="rId7" w:history="1">
        <w:r w:rsidRPr="006E0FA5">
          <w:rPr>
            <w:rStyle w:val="Hyperlink"/>
            <w:rFonts w:ascii="Arial" w:eastAsia="Times New Roman" w:hAnsi="Arial" w:cs="Arial"/>
          </w:rPr>
          <w:t>https://www.glasgowlife.org.uk/about-us</w:t>
        </w:r>
      </w:hyperlink>
      <w:r w:rsidRPr="006E0FA5">
        <w:rPr>
          <w:rFonts w:ascii="Arial" w:eastAsia="Times New Roman" w:hAnsi="Arial" w:cs="Arial"/>
          <w:color w:val="202124"/>
        </w:rPr>
        <w:t xml:space="preserve"> </w:t>
      </w:r>
      <w:r>
        <w:rPr>
          <w:rFonts w:ascii="Arial" w:eastAsia="Times New Roman" w:hAnsi="Arial" w:cs="Arial"/>
          <w:color w:val="202124"/>
        </w:rPr>
        <w:t xml:space="preserve">where you will find </w:t>
      </w:r>
      <w:r w:rsidRPr="006E0FA5">
        <w:rPr>
          <w:rFonts w:ascii="Arial" w:eastAsia="Times New Roman" w:hAnsi="Arial" w:cs="Arial"/>
          <w:color w:val="202124"/>
        </w:rPr>
        <w:t xml:space="preserve">our Annual Review </w:t>
      </w:r>
      <w:hyperlink r:id="rId8" w:history="1">
        <w:r w:rsidRPr="007F4C28">
          <w:rPr>
            <w:rStyle w:val="Hyperlink"/>
            <w:rFonts w:ascii="Arial" w:eastAsia="Times New Roman" w:hAnsi="Arial" w:cs="Arial"/>
          </w:rPr>
          <w:t>https://www.glasgowlife.org.uk/about-us/annual-review</w:t>
        </w:r>
      </w:hyperlink>
    </w:p>
    <w:p w14:paraId="5DD9A639" w14:textId="77777777" w:rsidR="00065995" w:rsidRPr="000A4954" w:rsidRDefault="00065995" w:rsidP="00065995">
      <w:pPr>
        <w:shd w:val="clear" w:color="auto" w:fill="FFFFFF"/>
        <w:spacing w:after="60"/>
        <w:rPr>
          <w:rFonts w:ascii="Arial" w:eastAsia="Times New Roman" w:hAnsi="Arial" w:cs="Arial"/>
          <w:color w:val="202124"/>
          <w:sz w:val="16"/>
          <w:szCs w:val="16"/>
        </w:rPr>
      </w:pPr>
    </w:p>
    <w:p w14:paraId="01CAB3E6" w14:textId="77777777" w:rsidR="00065995" w:rsidRPr="00425362" w:rsidRDefault="00065995" w:rsidP="00065995">
      <w:pPr>
        <w:shd w:val="clear" w:color="auto" w:fill="FFFFFF"/>
        <w:spacing w:after="60"/>
        <w:rPr>
          <w:rFonts w:ascii="Arial" w:eastAsia="Times New Roman" w:hAnsi="Arial" w:cs="Arial"/>
          <w:b/>
          <w:bCs/>
          <w:kern w:val="36"/>
        </w:rPr>
      </w:pPr>
      <w:r w:rsidRPr="00425362">
        <w:rPr>
          <w:rFonts w:ascii="Arial" w:eastAsia="Times New Roman" w:hAnsi="Arial" w:cs="Arial"/>
          <w:b/>
          <w:bCs/>
          <w:kern w:val="36"/>
        </w:rPr>
        <w:t>Charity Status</w:t>
      </w:r>
    </w:p>
    <w:p w14:paraId="5A6E04B1" w14:textId="77777777" w:rsidR="00366BA6" w:rsidRDefault="00065995" w:rsidP="00065995">
      <w:pPr>
        <w:spacing w:before="100" w:beforeAutospacing="1" w:after="100" w:afterAutospacing="1"/>
        <w:textAlignment w:val="baseline"/>
        <w:rPr>
          <w:rFonts w:ascii="Arial" w:eastAsia="Times New Roman" w:hAnsi="Arial" w:cs="Arial"/>
        </w:rPr>
      </w:pPr>
      <w:r w:rsidRPr="00425362">
        <w:rPr>
          <w:rFonts w:ascii="Arial" w:eastAsia="Times New Roman" w:hAnsi="Arial" w:cs="Arial"/>
        </w:rPr>
        <w:t>Glasgow Life is a charity and the operating name of Culture and Sport Glasgow</w:t>
      </w:r>
      <w:r w:rsidR="00366BA6">
        <w:rPr>
          <w:rFonts w:ascii="Arial" w:eastAsia="Times New Roman" w:hAnsi="Arial" w:cs="Arial"/>
        </w:rPr>
        <w:t xml:space="preserve"> and its affiliated sub brands</w:t>
      </w:r>
      <w:r w:rsidRPr="00425362">
        <w:rPr>
          <w:rFonts w:ascii="Arial" w:eastAsia="Times New Roman" w:hAnsi="Arial" w:cs="Arial"/>
        </w:rPr>
        <w:t>.</w:t>
      </w:r>
      <w:r w:rsidR="001E15DE">
        <w:rPr>
          <w:rFonts w:ascii="Arial" w:eastAsia="Times New Roman" w:hAnsi="Arial" w:cs="Arial"/>
        </w:rPr>
        <w:t xml:space="preserve"> </w:t>
      </w:r>
    </w:p>
    <w:p w14:paraId="4B135586" w14:textId="49B6E1B4" w:rsidR="00065995" w:rsidRPr="00425362" w:rsidRDefault="00065995" w:rsidP="00065995">
      <w:pPr>
        <w:spacing w:before="100" w:beforeAutospacing="1" w:after="100" w:afterAutospacing="1"/>
        <w:textAlignment w:val="baseline"/>
        <w:rPr>
          <w:rFonts w:ascii="Arial" w:eastAsia="Times New Roman" w:hAnsi="Arial" w:cs="Arial"/>
        </w:rPr>
      </w:pPr>
      <w:r w:rsidRPr="00425362">
        <w:rPr>
          <w:rFonts w:ascii="Arial" w:eastAsia="Times New Roman" w:hAnsi="Arial" w:cs="Arial"/>
        </w:rPr>
        <w:t>CSG is a company limited by guarantee, registered in Scotland with company number SC313851 and having its registered office at 38 Albion Street, Glasgow G1 1LH. CSG is registered as a charity with the office of the Scottish Charity Regulator (No SC037844). It operates and carries out its activities under the name Glasgow Life and/or the above sub-brands.</w:t>
      </w:r>
    </w:p>
    <w:p w14:paraId="3FC4CB53" w14:textId="77777777" w:rsidR="00065995" w:rsidRPr="001E5A78" w:rsidRDefault="00065995" w:rsidP="00065995">
      <w:pPr>
        <w:spacing w:before="100" w:beforeAutospacing="1" w:after="100" w:afterAutospacing="1"/>
        <w:textAlignment w:val="baseline"/>
        <w:rPr>
          <w:rFonts w:ascii="Arial" w:eastAsia="Times New Roman" w:hAnsi="Arial" w:cs="Arial"/>
        </w:rPr>
      </w:pPr>
      <w:r w:rsidRPr="00425362">
        <w:rPr>
          <w:rFonts w:ascii="Arial" w:eastAsia="Times New Roman" w:hAnsi="Arial" w:cs="Arial"/>
        </w:rPr>
        <w:t>Culture and Sport Glasgow (Trading) CIC ("CSG CIC") is a community interest company, registered in Scotland with company number SC313850 and having its registered office at 38 Albion Street, Glasgow G1 1LH.</w:t>
      </w:r>
    </w:p>
    <w:p w14:paraId="7BB8FA3A" w14:textId="77777777" w:rsidR="00065995" w:rsidRPr="00425362" w:rsidRDefault="00065995" w:rsidP="00065995">
      <w:pPr>
        <w:spacing w:before="100" w:beforeAutospacing="1" w:after="100" w:afterAutospacing="1"/>
        <w:textAlignment w:val="baseline"/>
        <w:rPr>
          <w:rFonts w:ascii="Arial" w:eastAsia="Times New Roman" w:hAnsi="Arial" w:cs="Arial"/>
        </w:rPr>
      </w:pPr>
      <w:r w:rsidRPr="001E5A78">
        <w:rPr>
          <w:rFonts w:ascii="Arial" w:eastAsia="Times New Roman" w:hAnsi="Arial" w:cs="Arial"/>
          <w:b/>
        </w:rPr>
        <w:t>Governance</w:t>
      </w:r>
    </w:p>
    <w:p w14:paraId="0264836D" w14:textId="77777777" w:rsidR="00065995" w:rsidRPr="006E0FA5" w:rsidRDefault="00065995" w:rsidP="00065995">
      <w:pPr>
        <w:pStyle w:val="NormalWeb"/>
        <w:shd w:val="clear" w:color="auto" w:fill="FFFFFF"/>
        <w:textAlignment w:val="baseline"/>
        <w:rPr>
          <w:rFonts w:ascii="Arial" w:hAnsi="Arial" w:cs="Arial"/>
          <w:color w:val="191919"/>
        </w:rPr>
      </w:pPr>
      <w:r w:rsidRPr="006E0FA5">
        <w:rPr>
          <w:rFonts w:ascii="Arial" w:hAnsi="Arial" w:cs="Arial"/>
          <w:color w:val="191919"/>
        </w:rPr>
        <w:t xml:space="preserve">Culture and Sport Glasgow is governed by a Board of 14 Directors (8 Independent, 5 Partner and an Executive Director). </w:t>
      </w:r>
      <w:r w:rsidR="0041529E">
        <w:rPr>
          <w:rFonts w:ascii="Arial" w:hAnsi="Arial" w:cs="Arial"/>
          <w:color w:val="191919"/>
        </w:rPr>
        <w:t>T</w:t>
      </w:r>
      <w:r w:rsidRPr="006E0FA5">
        <w:rPr>
          <w:rFonts w:ascii="Arial" w:hAnsi="Arial" w:cs="Arial"/>
          <w:color w:val="191919"/>
        </w:rPr>
        <w:t>he Board meets 5 times per year with trustees and senior management present. Decisions are taken to set the overall strategy for the business as well as to monitor its activities. </w:t>
      </w:r>
    </w:p>
    <w:p w14:paraId="6512A5EA" w14:textId="31150314" w:rsidR="00065995" w:rsidRPr="00B93B33" w:rsidRDefault="00065995" w:rsidP="00065995">
      <w:pPr>
        <w:pStyle w:val="NormalWeb"/>
        <w:shd w:val="clear" w:color="auto" w:fill="FFFFFF"/>
        <w:textAlignment w:val="baseline"/>
        <w:rPr>
          <w:rFonts w:ascii="Arial" w:hAnsi="Arial" w:cs="Arial"/>
        </w:rPr>
      </w:pPr>
      <w:r w:rsidRPr="006E0FA5">
        <w:rPr>
          <w:rFonts w:ascii="Arial" w:hAnsi="Arial" w:cs="Arial"/>
          <w:color w:val="191919"/>
        </w:rPr>
        <w:t xml:space="preserve">The work of the Board is supported by sub-committees whose responsibilities include Audit and Health and Safety, as well as a Nominations Committee </w:t>
      </w:r>
      <w:r w:rsidRPr="00B93B33">
        <w:rPr>
          <w:rFonts w:ascii="Arial" w:hAnsi="Arial" w:cs="Arial"/>
        </w:rPr>
        <w:t xml:space="preserve">and </w:t>
      </w:r>
      <w:r w:rsidR="001E15DE" w:rsidRPr="00B93B33">
        <w:rPr>
          <w:rFonts w:ascii="Arial" w:hAnsi="Arial" w:cs="Arial"/>
        </w:rPr>
        <w:t>a</w:t>
      </w:r>
      <w:r w:rsidR="001E15DE">
        <w:rPr>
          <w:rFonts w:ascii="Arial" w:hAnsi="Arial" w:cs="Arial"/>
        </w:rPr>
        <w:t>n Equalities</w:t>
      </w:r>
      <w:r w:rsidRPr="00B93B33">
        <w:rPr>
          <w:rFonts w:ascii="Arial" w:hAnsi="Arial" w:cs="Arial"/>
        </w:rPr>
        <w:t xml:space="preserve"> </w:t>
      </w:r>
      <w:r w:rsidR="00CE152E">
        <w:rPr>
          <w:rFonts w:ascii="Arial" w:hAnsi="Arial" w:cs="Arial"/>
        </w:rPr>
        <w:t>S</w:t>
      </w:r>
      <w:r w:rsidRPr="00B93B33">
        <w:rPr>
          <w:rFonts w:ascii="Arial" w:hAnsi="Arial" w:cs="Arial"/>
        </w:rPr>
        <w:t>ub</w:t>
      </w:r>
      <w:r w:rsidR="00CE152E">
        <w:rPr>
          <w:rFonts w:ascii="Arial" w:hAnsi="Arial" w:cs="Arial"/>
        </w:rPr>
        <w:t xml:space="preserve"> - Committee</w:t>
      </w:r>
      <w:r w:rsidRPr="00B93B33">
        <w:rPr>
          <w:rFonts w:ascii="Arial" w:hAnsi="Arial" w:cs="Arial"/>
        </w:rPr>
        <w:t xml:space="preserve">. </w:t>
      </w:r>
    </w:p>
    <w:p w14:paraId="1774007E" w14:textId="77777777" w:rsidR="00065995" w:rsidRDefault="00065995" w:rsidP="00065995">
      <w:pPr>
        <w:pStyle w:val="NormalWeb"/>
        <w:shd w:val="clear" w:color="auto" w:fill="FFFFFF"/>
        <w:textAlignment w:val="baseline"/>
        <w:rPr>
          <w:rFonts w:ascii="Arial" w:eastAsiaTheme="minorHAnsi" w:hAnsi="Arial" w:cs="Arial"/>
          <w:lang w:val="en"/>
        </w:rPr>
      </w:pPr>
      <w:r w:rsidRPr="006E0FA5">
        <w:rPr>
          <w:rFonts w:ascii="Arial" w:eastAsiaTheme="minorHAnsi" w:hAnsi="Arial" w:cs="Arial"/>
          <w:lang w:val="en"/>
        </w:rPr>
        <w:t xml:space="preserve">Day to day </w:t>
      </w:r>
      <w:r>
        <w:rPr>
          <w:rFonts w:ascii="Arial" w:eastAsiaTheme="minorHAnsi" w:hAnsi="Arial" w:cs="Arial"/>
          <w:lang w:val="en"/>
        </w:rPr>
        <w:t xml:space="preserve">operations </w:t>
      </w:r>
      <w:r w:rsidRPr="006E0FA5">
        <w:rPr>
          <w:rFonts w:ascii="Arial" w:eastAsiaTheme="minorHAnsi" w:hAnsi="Arial" w:cs="Arial"/>
          <w:lang w:val="en"/>
        </w:rPr>
        <w:t xml:space="preserve">of </w:t>
      </w:r>
      <w:r>
        <w:rPr>
          <w:rFonts w:ascii="Arial" w:eastAsiaTheme="minorHAnsi" w:hAnsi="Arial" w:cs="Arial"/>
          <w:lang w:val="en"/>
        </w:rPr>
        <w:t xml:space="preserve">Glasgow Life are </w:t>
      </w:r>
      <w:r w:rsidRPr="006E0FA5">
        <w:rPr>
          <w:rFonts w:ascii="Arial" w:eastAsiaTheme="minorHAnsi" w:hAnsi="Arial" w:cs="Arial"/>
          <w:lang w:val="en"/>
        </w:rPr>
        <w:t xml:space="preserve">delegated to the </w:t>
      </w:r>
      <w:r>
        <w:rPr>
          <w:rFonts w:ascii="Arial" w:eastAsiaTheme="minorHAnsi" w:hAnsi="Arial" w:cs="Arial"/>
          <w:lang w:val="en"/>
        </w:rPr>
        <w:t>Chief Executive, L</w:t>
      </w:r>
      <w:r w:rsidRPr="006E0FA5">
        <w:rPr>
          <w:rFonts w:ascii="Arial" w:eastAsiaTheme="minorHAnsi" w:hAnsi="Arial" w:cs="Arial"/>
          <w:lang w:val="en"/>
        </w:rPr>
        <w:t xml:space="preserve">eadership </w:t>
      </w:r>
      <w:r>
        <w:rPr>
          <w:rFonts w:ascii="Arial" w:eastAsiaTheme="minorHAnsi" w:hAnsi="Arial" w:cs="Arial"/>
          <w:lang w:val="en"/>
        </w:rPr>
        <w:t>T</w:t>
      </w:r>
      <w:r w:rsidRPr="006E0FA5">
        <w:rPr>
          <w:rFonts w:ascii="Arial" w:eastAsiaTheme="minorHAnsi" w:hAnsi="Arial" w:cs="Arial"/>
          <w:lang w:val="en"/>
        </w:rPr>
        <w:t xml:space="preserve">eam and </w:t>
      </w:r>
      <w:r>
        <w:rPr>
          <w:rFonts w:ascii="Arial" w:eastAsiaTheme="minorHAnsi" w:hAnsi="Arial" w:cs="Arial"/>
          <w:lang w:val="en"/>
        </w:rPr>
        <w:t>Senior Management Team.</w:t>
      </w:r>
    </w:p>
    <w:p w14:paraId="5CC55EE7" w14:textId="77777777" w:rsidR="0052491B" w:rsidRPr="006E0FA5" w:rsidRDefault="0052491B" w:rsidP="00065995">
      <w:pPr>
        <w:pStyle w:val="NormalWeb"/>
        <w:shd w:val="clear" w:color="auto" w:fill="FFFFFF"/>
        <w:textAlignment w:val="baseline"/>
        <w:rPr>
          <w:rFonts w:ascii="Arial" w:eastAsiaTheme="minorHAnsi" w:hAnsi="Arial" w:cs="Arial"/>
          <w:lang w:val="en"/>
        </w:rPr>
      </w:pPr>
    </w:p>
    <w:p w14:paraId="58439D44" w14:textId="77777777" w:rsidR="00065995" w:rsidRPr="001E5A78" w:rsidRDefault="00065995" w:rsidP="00065995">
      <w:pPr>
        <w:pStyle w:val="NormalWeb"/>
        <w:shd w:val="clear" w:color="auto" w:fill="FFFFFF"/>
        <w:textAlignment w:val="baseline"/>
        <w:rPr>
          <w:rFonts w:ascii="Arial" w:hAnsi="Arial" w:cs="Arial"/>
          <w:b/>
          <w:color w:val="191919"/>
        </w:rPr>
      </w:pPr>
      <w:r w:rsidRPr="001E5A78">
        <w:rPr>
          <w:rFonts w:ascii="Arial" w:eastAsiaTheme="minorHAnsi" w:hAnsi="Arial" w:cs="Arial"/>
          <w:b/>
          <w:lang w:val="en"/>
        </w:rPr>
        <w:lastRenderedPageBreak/>
        <w:t>Staff and Trade Unions</w:t>
      </w:r>
    </w:p>
    <w:p w14:paraId="34F51C16" w14:textId="77777777" w:rsidR="00065995" w:rsidRPr="00425362" w:rsidRDefault="00065995" w:rsidP="00065995">
      <w:pPr>
        <w:spacing w:before="100" w:beforeAutospacing="1" w:after="100" w:afterAutospacing="1"/>
        <w:rPr>
          <w:rFonts w:ascii="Arial" w:eastAsia="Times New Roman" w:hAnsi="Arial" w:cs="Arial"/>
          <w:lang w:val="en"/>
        </w:rPr>
      </w:pPr>
      <w:r w:rsidRPr="00425362">
        <w:rPr>
          <w:rFonts w:ascii="Arial" w:eastAsia="Times New Roman" w:hAnsi="Arial" w:cs="Arial"/>
          <w:lang w:val="en"/>
        </w:rPr>
        <w:t>For all staff we employ, whether permanent or short-term posts, we require proof of eligibility to work in the UK. This is verified during the recruitment process before any offer of employment.</w:t>
      </w:r>
    </w:p>
    <w:p w14:paraId="3A433E6D" w14:textId="4C605E9D" w:rsidR="00065995" w:rsidRPr="00425362" w:rsidRDefault="00065995" w:rsidP="00065995">
      <w:pPr>
        <w:spacing w:before="100" w:beforeAutospacing="1" w:after="100" w:afterAutospacing="1"/>
        <w:rPr>
          <w:rFonts w:ascii="Arial" w:eastAsia="Times New Roman" w:hAnsi="Arial" w:cs="Arial"/>
          <w:lang w:val="en"/>
        </w:rPr>
      </w:pPr>
      <w:r w:rsidRPr="00425362">
        <w:rPr>
          <w:rFonts w:ascii="Arial" w:eastAsia="Times New Roman" w:hAnsi="Arial" w:cs="Arial"/>
          <w:lang w:val="en"/>
        </w:rPr>
        <w:t xml:space="preserve">We work in partnership with our </w:t>
      </w:r>
      <w:r w:rsidR="0098092D">
        <w:rPr>
          <w:rFonts w:ascii="Arial" w:eastAsia="Times New Roman" w:hAnsi="Arial" w:cs="Arial"/>
          <w:lang w:val="en"/>
        </w:rPr>
        <w:t xml:space="preserve">four </w:t>
      </w:r>
      <w:proofErr w:type="spellStart"/>
      <w:r w:rsidRPr="00425362">
        <w:rPr>
          <w:rFonts w:ascii="Arial" w:eastAsia="Times New Roman" w:hAnsi="Arial" w:cs="Arial"/>
          <w:lang w:val="en"/>
        </w:rPr>
        <w:t>recognised</w:t>
      </w:r>
      <w:proofErr w:type="spellEnd"/>
      <w:r w:rsidRPr="00425362">
        <w:rPr>
          <w:rFonts w:ascii="Arial" w:eastAsia="Times New Roman" w:hAnsi="Arial" w:cs="Arial"/>
          <w:lang w:val="en"/>
        </w:rPr>
        <w:t xml:space="preserve"> Trade Unions:</w:t>
      </w:r>
    </w:p>
    <w:p w14:paraId="40BEAB8C" w14:textId="77777777" w:rsidR="00065995" w:rsidRPr="006E0FA5" w:rsidRDefault="00065995" w:rsidP="0006599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val="en"/>
        </w:rPr>
      </w:pPr>
      <w:r w:rsidRPr="00425362">
        <w:rPr>
          <w:rFonts w:ascii="Arial" w:eastAsia="Times New Roman" w:hAnsi="Arial" w:cs="Arial"/>
          <w:lang w:val="en"/>
        </w:rPr>
        <w:t>Unite the Union</w:t>
      </w:r>
    </w:p>
    <w:p w14:paraId="6DC7EC6E" w14:textId="77777777" w:rsidR="00065995" w:rsidRPr="006E0FA5" w:rsidRDefault="00065995" w:rsidP="0006599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val="en"/>
        </w:rPr>
      </w:pPr>
      <w:r w:rsidRPr="006E0FA5">
        <w:rPr>
          <w:rFonts w:ascii="Arial" w:eastAsia="Times New Roman" w:hAnsi="Arial" w:cs="Arial"/>
          <w:lang w:val="en"/>
        </w:rPr>
        <w:t>GMB</w:t>
      </w:r>
    </w:p>
    <w:p w14:paraId="29C6183F" w14:textId="77777777" w:rsidR="00065995" w:rsidRDefault="00065995" w:rsidP="0006599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val="en"/>
        </w:rPr>
      </w:pPr>
      <w:r w:rsidRPr="006E0FA5">
        <w:rPr>
          <w:rFonts w:ascii="Arial" w:eastAsia="Times New Roman" w:hAnsi="Arial" w:cs="Arial"/>
          <w:lang w:val="en"/>
        </w:rPr>
        <w:t>Unison</w:t>
      </w:r>
    </w:p>
    <w:p w14:paraId="1AD6BEBA" w14:textId="3B5FB43F" w:rsidR="0052491B" w:rsidRDefault="0052491B" w:rsidP="0006599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BECTU</w:t>
      </w:r>
    </w:p>
    <w:p w14:paraId="2F9CEC19" w14:textId="77777777" w:rsidR="00065995" w:rsidRPr="006E0FA5" w:rsidRDefault="00065995" w:rsidP="00065995">
      <w:pPr>
        <w:spacing w:before="100" w:beforeAutospacing="1" w:after="100" w:afterAutospacing="1"/>
        <w:rPr>
          <w:rFonts w:ascii="Arial" w:hAnsi="Arial" w:cs="Arial"/>
          <w:color w:val="191919"/>
        </w:rPr>
      </w:pPr>
      <w:r>
        <w:rPr>
          <w:rFonts w:ascii="Arial" w:eastAsia="Times New Roman" w:hAnsi="Arial" w:cs="Arial"/>
          <w:lang w:val="en"/>
        </w:rPr>
        <w:t xml:space="preserve">In addition, </w:t>
      </w:r>
      <w:r w:rsidRPr="00D96A96">
        <w:rPr>
          <w:rFonts w:ascii="Arial" w:eastAsia="Times New Roman" w:hAnsi="Arial" w:cs="Arial"/>
          <w:lang w:val="en"/>
        </w:rPr>
        <w:t xml:space="preserve">Glasgow Life </w:t>
      </w:r>
      <w:r w:rsidRPr="00A83968">
        <w:rPr>
          <w:rFonts w:ascii="Arial" w:eastAsia="Times New Roman" w:hAnsi="Arial" w:cs="Arial"/>
          <w:lang w:val="en"/>
        </w:rPr>
        <w:t xml:space="preserve">is committed to </w:t>
      </w:r>
      <w:r w:rsidRPr="0052491B">
        <w:rPr>
          <w:rFonts w:ascii="Arial" w:hAnsi="Arial" w:cs="Arial"/>
          <w:shd w:val="clear" w:color="auto" w:fill="FFFFFF"/>
        </w:rPr>
        <w:t xml:space="preserve">achieving equality and diversification of </w:t>
      </w:r>
      <w:r w:rsidR="007C30CF" w:rsidRPr="0052491B">
        <w:rPr>
          <w:rFonts w:ascii="Arial" w:hAnsi="Arial" w:cs="Arial"/>
          <w:shd w:val="clear" w:color="auto" w:fill="FFFFFF"/>
        </w:rPr>
        <w:t xml:space="preserve">its </w:t>
      </w:r>
      <w:r w:rsidRPr="0052491B">
        <w:rPr>
          <w:rFonts w:ascii="Arial" w:hAnsi="Arial" w:cs="Arial"/>
          <w:shd w:val="clear" w:color="auto" w:fill="FFFFFF"/>
        </w:rPr>
        <w:t>workforce, and in turn better reflecting the community which it serves. You can read about our ambitions and progress in this respect at:</w:t>
      </w:r>
      <w:r w:rsidRPr="0052491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hyperlink r:id="rId9" w:history="1">
        <w:r w:rsidRPr="006E0FA5">
          <w:rPr>
            <w:rStyle w:val="Hyperlink"/>
            <w:rFonts w:ascii="Arial" w:hAnsi="Arial" w:cs="Arial"/>
          </w:rPr>
          <w:t>https://www.glasgowlife.org.uk/the-small-print/an-inclusive-employer</w:t>
        </w:r>
      </w:hyperlink>
    </w:p>
    <w:p w14:paraId="321A524D" w14:textId="77777777" w:rsidR="00065995" w:rsidRDefault="00065995" w:rsidP="00065995">
      <w:pPr>
        <w:pStyle w:val="NormalWeb"/>
        <w:shd w:val="clear" w:color="auto" w:fill="FFFFFF"/>
        <w:textAlignment w:val="baseline"/>
        <w:rPr>
          <w:rFonts w:ascii="Arial" w:hAnsi="Arial" w:cs="Arial"/>
          <w:b/>
          <w:color w:val="191919"/>
        </w:rPr>
      </w:pPr>
      <w:r w:rsidRPr="001E5A78">
        <w:rPr>
          <w:rFonts w:ascii="Arial" w:hAnsi="Arial" w:cs="Arial"/>
          <w:b/>
          <w:color w:val="191919"/>
        </w:rPr>
        <w:t>Supporting Policies</w:t>
      </w:r>
    </w:p>
    <w:p w14:paraId="36D417EF" w14:textId="77777777" w:rsidR="00065995" w:rsidRPr="007C30CF" w:rsidRDefault="00065995" w:rsidP="00065995">
      <w:pPr>
        <w:pStyle w:val="NormalWeb"/>
        <w:shd w:val="clear" w:color="auto" w:fill="FFFFFF"/>
        <w:textAlignment w:val="baseline"/>
        <w:rPr>
          <w:rFonts w:ascii="Arial" w:hAnsi="Arial" w:cs="Arial"/>
        </w:rPr>
      </w:pPr>
      <w:r w:rsidRPr="007C30CF">
        <w:rPr>
          <w:rFonts w:ascii="Arial" w:hAnsi="Arial" w:cs="Arial"/>
        </w:rPr>
        <w:t>The following policies/strategies are supportive of our aim to ensure that modern slavery is not part of our business.</w:t>
      </w:r>
    </w:p>
    <w:p w14:paraId="01A6FC00" w14:textId="77777777" w:rsidR="00065995" w:rsidRPr="007C30CF" w:rsidRDefault="00065995" w:rsidP="00065995">
      <w:pPr>
        <w:pStyle w:val="NormalWeb"/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</w:rPr>
      </w:pPr>
      <w:r w:rsidRPr="007C30CF">
        <w:rPr>
          <w:rFonts w:ascii="Arial" w:hAnsi="Arial" w:cs="Arial"/>
        </w:rPr>
        <w:t>Recruitment and Selection Policy and Procedure</w:t>
      </w:r>
    </w:p>
    <w:p w14:paraId="7E1E4D1C" w14:textId="77777777" w:rsidR="00065995" w:rsidRPr="007C30CF" w:rsidRDefault="00065995" w:rsidP="00065995">
      <w:pPr>
        <w:pStyle w:val="NormalWeb"/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</w:rPr>
      </w:pPr>
      <w:r w:rsidRPr="007C30CF">
        <w:rPr>
          <w:rFonts w:ascii="Arial" w:hAnsi="Arial" w:cs="Arial"/>
        </w:rPr>
        <w:t>Equal Opportunities Policy</w:t>
      </w:r>
    </w:p>
    <w:p w14:paraId="6B812574" w14:textId="77777777" w:rsidR="00065995" w:rsidRPr="00C144F0" w:rsidRDefault="00065995" w:rsidP="00065995">
      <w:pPr>
        <w:pStyle w:val="NormalWeb"/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FF0000"/>
        </w:rPr>
      </w:pPr>
      <w:r w:rsidRPr="007C30CF">
        <w:rPr>
          <w:rFonts w:ascii="Arial" w:hAnsi="Arial" w:cs="Arial"/>
        </w:rPr>
        <w:t>Code of Conduct and Whistleblowing Policy (which covers The Bribery Act 2010)</w:t>
      </w:r>
      <w:r w:rsidR="00C144F0" w:rsidRPr="007C30CF">
        <w:rPr>
          <w:rFonts w:ascii="Arial" w:hAnsi="Arial" w:cs="Arial"/>
        </w:rPr>
        <w:t xml:space="preserve"> </w:t>
      </w:r>
    </w:p>
    <w:p w14:paraId="5486C94D" w14:textId="77777777" w:rsidR="00065995" w:rsidRDefault="00065995" w:rsidP="00065995">
      <w:pPr>
        <w:pStyle w:val="NormalWeb"/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Procurement Strategy</w:t>
      </w:r>
    </w:p>
    <w:p w14:paraId="51E57A0B" w14:textId="77777777" w:rsidR="00065995" w:rsidRPr="006E0FA5" w:rsidRDefault="00065995" w:rsidP="00065995">
      <w:pPr>
        <w:pStyle w:val="NormalWeb"/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Procurement Manual</w:t>
      </w:r>
    </w:p>
    <w:p w14:paraId="6B87E77D" w14:textId="6D37F8B1" w:rsidR="00065995" w:rsidRPr="00A3541A" w:rsidRDefault="00065995" w:rsidP="00065995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lang w:val="en"/>
        </w:rPr>
      </w:pPr>
      <w:r w:rsidRPr="00A3541A">
        <w:rPr>
          <w:rFonts w:ascii="Arial" w:eastAsia="Times New Roman" w:hAnsi="Arial" w:cs="Arial"/>
          <w:b/>
          <w:bCs/>
          <w:lang w:val="en"/>
        </w:rPr>
        <w:t xml:space="preserve">Our </w:t>
      </w:r>
      <w:r w:rsidR="00DA5D33">
        <w:rPr>
          <w:rFonts w:ascii="Arial" w:eastAsia="Times New Roman" w:hAnsi="Arial" w:cs="Arial"/>
          <w:b/>
          <w:bCs/>
          <w:lang w:val="en"/>
        </w:rPr>
        <w:t>C</w:t>
      </w:r>
      <w:r w:rsidRPr="00A3541A">
        <w:rPr>
          <w:rFonts w:ascii="Arial" w:eastAsia="Times New Roman" w:hAnsi="Arial" w:cs="Arial"/>
          <w:b/>
          <w:bCs/>
          <w:lang w:val="en"/>
        </w:rPr>
        <w:t xml:space="preserve">ontractors and </w:t>
      </w:r>
      <w:r w:rsidR="00DA5D33">
        <w:rPr>
          <w:rFonts w:ascii="Arial" w:eastAsia="Times New Roman" w:hAnsi="Arial" w:cs="Arial"/>
          <w:b/>
          <w:bCs/>
          <w:lang w:val="en"/>
        </w:rPr>
        <w:t>S</w:t>
      </w:r>
      <w:r w:rsidRPr="00A3541A">
        <w:rPr>
          <w:rFonts w:ascii="Arial" w:eastAsia="Times New Roman" w:hAnsi="Arial" w:cs="Arial"/>
          <w:b/>
          <w:bCs/>
          <w:lang w:val="en"/>
        </w:rPr>
        <w:t xml:space="preserve">upply </w:t>
      </w:r>
      <w:r w:rsidR="00DA5D33">
        <w:rPr>
          <w:rFonts w:ascii="Arial" w:eastAsia="Times New Roman" w:hAnsi="Arial" w:cs="Arial"/>
          <w:b/>
          <w:bCs/>
          <w:lang w:val="en"/>
        </w:rPr>
        <w:t>C</w:t>
      </w:r>
      <w:r w:rsidRPr="00A3541A">
        <w:rPr>
          <w:rFonts w:ascii="Arial" w:eastAsia="Times New Roman" w:hAnsi="Arial" w:cs="Arial"/>
          <w:b/>
          <w:bCs/>
          <w:lang w:val="en"/>
        </w:rPr>
        <w:t>hains</w:t>
      </w:r>
    </w:p>
    <w:p w14:paraId="57C88B0A" w14:textId="70497357" w:rsidR="00065995" w:rsidRDefault="00200133" w:rsidP="00065995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eastAsia="Times New Roman" w:hAnsi="Arial" w:cs="Arial"/>
          <w:lang w:val="en"/>
        </w:rPr>
        <w:t>Glasgow Life procure</w:t>
      </w:r>
      <w:ins w:id="1" w:author="Lucchesi, Nadia" w:date="2021-07-15T10:09:00Z">
        <w:r w:rsidR="00C95BC0">
          <w:rPr>
            <w:rFonts w:ascii="Arial" w:eastAsia="Times New Roman" w:hAnsi="Arial" w:cs="Arial"/>
            <w:lang w:val="en"/>
          </w:rPr>
          <w:t>s</w:t>
        </w:r>
      </w:ins>
      <w:r w:rsidR="00065995" w:rsidRPr="00A3541A">
        <w:rPr>
          <w:rFonts w:ascii="Arial" w:eastAsia="Times New Roman" w:hAnsi="Arial" w:cs="Arial"/>
          <w:lang w:val="en"/>
        </w:rPr>
        <w:t xml:space="preserve"> a wide range of goods, services and works</w:t>
      </w:r>
      <w:r>
        <w:rPr>
          <w:rFonts w:ascii="Arial" w:eastAsia="Times New Roman" w:hAnsi="Arial" w:cs="Arial"/>
          <w:lang w:val="en"/>
        </w:rPr>
        <w:t xml:space="preserve"> </w:t>
      </w:r>
      <w:r w:rsidR="00065995" w:rsidRPr="00A3541A">
        <w:rPr>
          <w:rFonts w:ascii="Arial" w:eastAsia="Times New Roman" w:hAnsi="Arial" w:cs="Arial"/>
          <w:lang w:val="en"/>
        </w:rPr>
        <w:t>from suppliers and contractors</w:t>
      </w:r>
      <w:r>
        <w:rPr>
          <w:rFonts w:ascii="Arial" w:eastAsia="Times New Roman" w:hAnsi="Arial" w:cs="Arial"/>
          <w:lang w:val="en"/>
        </w:rPr>
        <w:t>.</w:t>
      </w:r>
      <w:r w:rsidRPr="00200133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9B5059">
        <w:rPr>
          <w:rFonts w:ascii="Arial" w:eastAsia="Times New Roman" w:hAnsi="Arial" w:cs="Arial"/>
          <w:lang w:val="en"/>
        </w:rPr>
        <w:t xml:space="preserve">Procuring goods, </w:t>
      </w:r>
      <w:r w:rsidRPr="007E5478">
        <w:rPr>
          <w:rFonts w:ascii="Arial" w:eastAsia="Times New Roman" w:hAnsi="Arial" w:cs="Arial"/>
          <w:lang w:val="en"/>
        </w:rPr>
        <w:t>services</w:t>
      </w:r>
      <w:r>
        <w:rPr>
          <w:rFonts w:ascii="Arial" w:eastAsia="Times New Roman" w:hAnsi="Arial" w:cs="Arial"/>
          <w:lang w:val="en"/>
        </w:rPr>
        <w:t xml:space="preserve"> and works</w:t>
      </w:r>
      <w:r w:rsidRPr="007E5478">
        <w:rPr>
          <w:rFonts w:ascii="Arial" w:eastAsia="Times New Roman" w:hAnsi="Arial" w:cs="Arial"/>
          <w:lang w:val="en"/>
        </w:rPr>
        <w:t xml:space="preserve"> from suppliers</w:t>
      </w:r>
      <w:r>
        <w:rPr>
          <w:rFonts w:ascii="Arial" w:eastAsia="Times New Roman" w:hAnsi="Arial" w:cs="Arial"/>
          <w:lang w:val="en"/>
        </w:rPr>
        <w:t xml:space="preserve"> and contractors</w:t>
      </w:r>
      <w:r w:rsidRPr="007E5478">
        <w:rPr>
          <w:rFonts w:ascii="Arial" w:eastAsia="Times New Roman" w:hAnsi="Arial" w:cs="Arial"/>
          <w:lang w:val="en"/>
        </w:rPr>
        <w:t xml:space="preserve"> linked to supply chains across the world presents risks of sl</w:t>
      </w:r>
      <w:r w:rsidRPr="009B5059">
        <w:rPr>
          <w:rFonts w:ascii="Arial" w:eastAsia="Times New Roman" w:hAnsi="Arial" w:cs="Arial"/>
          <w:lang w:val="en"/>
        </w:rPr>
        <w:t>avery and human trafficking. Glasgow Life</w:t>
      </w:r>
      <w:r w:rsidRPr="007E5478">
        <w:rPr>
          <w:rFonts w:ascii="Arial" w:eastAsia="Times New Roman" w:hAnsi="Arial" w:cs="Arial"/>
          <w:lang w:val="en"/>
        </w:rPr>
        <w:t xml:space="preserve"> believe</w:t>
      </w:r>
      <w:ins w:id="2" w:author="Lucchesi, Nadia" w:date="2021-07-15T10:10:00Z">
        <w:r w:rsidR="00C95BC0">
          <w:rPr>
            <w:rFonts w:ascii="Arial" w:eastAsia="Times New Roman" w:hAnsi="Arial" w:cs="Arial"/>
            <w:lang w:val="en"/>
          </w:rPr>
          <w:t>s</w:t>
        </w:r>
      </w:ins>
      <w:r w:rsidRPr="007E5478">
        <w:rPr>
          <w:rFonts w:ascii="Arial" w:eastAsia="Times New Roman" w:hAnsi="Arial" w:cs="Arial"/>
          <w:lang w:val="en"/>
        </w:rPr>
        <w:t xml:space="preserve"> that this risk is </w:t>
      </w:r>
      <w:proofErr w:type="spellStart"/>
      <w:r w:rsidRPr="007E5478">
        <w:rPr>
          <w:rFonts w:ascii="Arial" w:eastAsia="Times New Roman" w:hAnsi="Arial" w:cs="Arial"/>
          <w:lang w:val="en"/>
        </w:rPr>
        <w:t>minimised</w:t>
      </w:r>
      <w:proofErr w:type="spellEnd"/>
      <w:r w:rsidRPr="007E5478">
        <w:rPr>
          <w:rFonts w:ascii="Arial" w:eastAsia="Times New Roman" w:hAnsi="Arial" w:cs="Arial"/>
          <w:lang w:val="en"/>
        </w:rPr>
        <w:t xml:space="preserve"> </w:t>
      </w:r>
      <w:r>
        <w:rPr>
          <w:rFonts w:ascii="Arial" w:eastAsia="Times New Roman" w:hAnsi="Arial" w:cs="Arial"/>
          <w:lang w:val="en"/>
        </w:rPr>
        <w:t xml:space="preserve">through the due diligence process </w:t>
      </w:r>
      <w:r w:rsidRPr="009B5059">
        <w:rPr>
          <w:rFonts w:ascii="Arial" w:eastAsia="Times New Roman" w:hAnsi="Arial" w:cs="Arial"/>
          <w:lang w:val="en"/>
        </w:rPr>
        <w:t xml:space="preserve">carried </w:t>
      </w:r>
      <w:r w:rsidRPr="007E5478">
        <w:rPr>
          <w:rFonts w:ascii="Arial" w:eastAsia="Times New Roman" w:hAnsi="Arial" w:cs="Arial"/>
          <w:lang w:val="en"/>
        </w:rPr>
        <w:t>out on our suppliers</w:t>
      </w:r>
      <w:r>
        <w:rPr>
          <w:rFonts w:ascii="Arial" w:eastAsia="Times New Roman" w:hAnsi="Arial" w:cs="Arial"/>
          <w:lang w:val="en"/>
        </w:rPr>
        <w:t xml:space="preserve"> and contractors</w:t>
      </w:r>
      <w:r w:rsidRPr="007E5478">
        <w:rPr>
          <w:rFonts w:ascii="Arial" w:eastAsia="Times New Roman" w:hAnsi="Arial" w:cs="Arial"/>
          <w:lang w:val="en"/>
        </w:rPr>
        <w:t>.</w:t>
      </w:r>
      <w:r>
        <w:rPr>
          <w:rFonts w:ascii="Arial" w:eastAsia="Times New Roman" w:hAnsi="Arial" w:cs="Arial"/>
          <w:lang w:val="en"/>
        </w:rPr>
        <w:t xml:space="preserve"> Glasgow Life’s procurement processes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7E5478">
        <w:rPr>
          <w:rFonts w:ascii="Arial" w:eastAsia="Times New Roman" w:hAnsi="Arial" w:cs="Arial"/>
          <w:lang w:val="en"/>
        </w:rPr>
        <w:t xml:space="preserve">ensure that all staff approach procurement in a way that is legally compliant and which </w:t>
      </w:r>
      <w:proofErr w:type="spellStart"/>
      <w:r w:rsidRPr="007E5478">
        <w:rPr>
          <w:rFonts w:ascii="Arial" w:eastAsia="Times New Roman" w:hAnsi="Arial" w:cs="Arial"/>
          <w:lang w:val="en"/>
        </w:rPr>
        <w:t>minimises</w:t>
      </w:r>
      <w:proofErr w:type="spellEnd"/>
      <w:r w:rsidRPr="007E5478">
        <w:rPr>
          <w:rFonts w:ascii="Arial" w:eastAsia="Times New Roman" w:hAnsi="Arial" w:cs="Arial"/>
          <w:lang w:val="en"/>
        </w:rPr>
        <w:t xml:space="preserve"> the risk of modern slavery and human trafficking in our supply chains</w:t>
      </w:r>
      <w:r>
        <w:rPr>
          <w:rFonts w:ascii="Arial" w:eastAsia="Times New Roman" w:hAnsi="Arial" w:cs="Arial"/>
          <w:lang w:val="en"/>
        </w:rPr>
        <w:t xml:space="preserve">. </w:t>
      </w:r>
      <w:r w:rsidR="00065995" w:rsidRPr="00A83968">
        <w:rPr>
          <w:rFonts w:ascii="Arial" w:hAnsi="Arial" w:cs="Arial"/>
        </w:rPr>
        <w:t xml:space="preserve">Our commitment to acting ethically and with integrity in all our procurement business relationships embeds our obligations to ensure slavery and human trafficking is </w:t>
      </w:r>
      <w:r w:rsidR="007E5478">
        <w:rPr>
          <w:rFonts w:ascii="Arial" w:hAnsi="Arial" w:cs="Arial"/>
        </w:rPr>
        <w:t>minimised.</w:t>
      </w:r>
    </w:p>
    <w:p w14:paraId="438AD660" w14:textId="4CDACE56" w:rsidR="009B5059" w:rsidRDefault="009B5059" w:rsidP="00065995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Glasgow Life utilise</w:t>
      </w:r>
      <w:ins w:id="3" w:author="Lucchesi, Nadia" w:date="2021-07-15T10:10:00Z">
        <w:r w:rsidR="00C95BC0">
          <w:rPr>
            <w:rFonts w:ascii="Arial" w:hAnsi="Arial" w:cs="Arial"/>
          </w:rPr>
          <w:t>s</w:t>
        </w:r>
      </w:ins>
      <w:r>
        <w:rPr>
          <w:rFonts w:ascii="Arial" w:hAnsi="Arial" w:cs="Arial"/>
        </w:rPr>
        <w:t xml:space="preserve"> </w:t>
      </w:r>
      <w:r w:rsidRPr="009B5059">
        <w:rPr>
          <w:rFonts w:ascii="Arial" w:hAnsi="Arial" w:cs="Arial"/>
        </w:rPr>
        <w:t>many</w:t>
      </w:r>
      <w:r w:rsidRPr="008A2DFB">
        <w:rPr>
          <w:rFonts w:ascii="Arial" w:hAnsi="Arial" w:cs="Arial"/>
        </w:rPr>
        <w:t xml:space="preserve"> national and sectoral framework agreements to let contracts</w:t>
      </w:r>
      <w:r>
        <w:rPr>
          <w:rFonts w:ascii="Arial" w:hAnsi="Arial" w:cs="Arial"/>
        </w:rPr>
        <w:t xml:space="preserve"> where stringent due diligence processes have been implemented as</w:t>
      </w:r>
      <w:r w:rsidRPr="00A839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 of the</w:t>
      </w:r>
      <w:r w:rsidRPr="00A83968">
        <w:rPr>
          <w:rFonts w:ascii="Arial" w:hAnsi="Arial" w:cs="Arial"/>
        </w:rPr>
        <w:t xml:space="preserve"> procurement processes</w:t>
      </w:r>
      <w:r>
        <w:rPr>
          <w:rFonts w:ascii="Arial" w:hAnsi="Arial" w:cs="Arial"/>
        </w:rPr>
        <w:t>.</w:t>
      </w:r>
    </w:p>
    <w:p w14:paraId="404EEF40" w14:textId="550C8E7B" w:rsidR="00DD3A2F" w:rsidRDefault="009B5059" w:rsidP="00200133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In conducting its own procurement, G</w:t>
      </w:r>
      <w:r w:rsidR="00DD3A2F">
        <w:rPr>
          <w:rFonts w:ascii="Arial" w:hAnsi="Arial" w:cs="Arial"/>
        </w:rPr>
        <w:t>lasgow Life utilise</w:t>
      </w:r>
      <w:ins w:id="4" w:author="Lucchesi, Nadia" w:date="2021-07-15T10:10:00Z">
        <w:r w:rsidR="00C95BC0">
          <w:rPr>
            <w:rFonts w:ascii="Arial" w:hAnsi="Arial" w:cs="Arial"/>
          </w:rPr>
          <w:t>s</w:t>
        </w:r>
      </w:ins>
      <w:r w:rsidR="00DD3A2F">
        <w:rPr>
          <w:rFonts w:ascii="Arial" w:hAnsi="Arial" w:cs="Arial"/>
        </w:rPr>
        <w:t xml:space="preserve"> the measures available to </w:t>
      </w:r>
      <w:del w:id="5" w:author="Lucchesi, Nadia" w:date="2021-07-15T10:10:00Z">
        <w:r w:rsidR="00DD3A2F" w:rsidDel="00C95BC0">
          <w:rPr>
            <w:rFonts w:ascii="Arial" w:hAnsi="Arial" w:cs="Arial"/>
          </w:rPr>
          <w:delText xml:space="preserve">them </w:delText>
        </w:r>
      </w:del>
      <w:ins w:id="6" w:author="Lucchesi, Nadia" w:date="2021-07-15T10:10:00Z">
        <w:r w:rsidR="00C95BC0">
          <w:rPr>
            <w:rFonts w:ascii="Arial" w:hAnsi="Arial" w:cs="Arial"/>
          </w:rPr>
          <w:t xml:space="preserve">it </w:t>
        </w:r>
      </w:ins>
      <w:r w:rsidR="00DD3A2F">
        <w:rPr>
          <w:rFonts w:ascii="Arial" w:hAnsi="Arial" w:cs="Arial"/>
        </w:rPr>
        <w:t xml:space="preserve">through public procurement legislation to ensure suppliers and contractors comply with environmental, social and labour laws when undertaking public contracts. </w:t>
      </w:r>
      <w:r w:rsidR="00DD3A2F">
        <w:rPr>
          <w:rFonts w:ascii="Arial" w:hAnsi="Arial" w:cs="Arial"/>
        </w:rPr>
        <w:lastRenderedPageBreak/>
        <w:t xml:space="preserve">Glasgow Life </w:t>
      </w:r>
      <w:r w:rsidR="00983415">
        <w:rPr>
          <w:rFonts w:ascii="Arial" w:hAnsi="Arial" w:cs="Arial"/>
        </w:rPr>
        <w:t xml:space="preserve">uses </w:t>
      </w:r>
      <w:r w:rsidR="00DD3A2F">
        <w:rPr>
          <w:rFonts w:ascii="Arial" w:hAnsi="Arial" w:cs="Arial"/>
        </w:rPr>
        <w:t xml:space="preserve">the Single Procurement Document Scotland (SPD), an electronic self-declaration document submitted by contractors and suppliers in tendering for contracts. The utilisation of the SPD and relevant Scottish Government sustainable procurement tools and guidance </w:t>
      </w:r>
      <w:r w:rsidR="00200133">
        <w:rPr>
          <w:rFonts w:ascii="Arial" w:hAnsi="Arial" w:cs="Arial"/>
        </w:rPr>
        <w:t xml:space="preserve">provides assistance in ensuring suppliers and contractors, and their supply chain, is compliant with Human Trafficking and </w:t>
      </w:r>
      <w:r w:rsidR="00200133" w:rsidRPr="00200133">
        <w:rPr>
          <w:rFonts w:ascii="Arial" w:hAnsi="Arial" w:cs="Arial"/>
        </w:rPr>
        <w:t>Exploitation Act 2015 and Modern Slavery Act 2015.These techniques cannot guarant</w:t>
      </w:r>
      <w:r w:rsidR="00200133">
        <w:rPr>
          <w:rFonts w:ascii="Arial" w:hAnsi="Arial" w:cs="Arial"/>
        </w:rPr>
        <w:t xml:space="preserve">ee that there will never be an </w:t>
      </w:r>
      <w:r w:rsidR="00200133" w:rsidRPr="00200133">
        <w:rPr>
          <w:rFonts w:ascii="Arial" w:hAnsi="Arial" w:cs="Arial"/>
        </w:rPr>
        <w:t>instance of modern slavery in our su</w:t>
      </w:r>
      <w:r w:rsidR="00200133">
        <w:rPr>
          <w:rFonts w:ascii="Arial" w:hAnsi="Arial" w:cs="Arial"/>
        </w:rPr>
        <w:t>pply chains</w:t>
      </w:r>
      <w:r w:rsidR="002D319F">
        <w:rPr>
          <w:rFonts w:ascii="Arial" w:hAnsi="Arial" w:cs="Arial"/>
        </w:rPr>
        <w:t>, h</w:t>
      </w:r>
      <w:r w:rsidR="00200133">
        <w:rPr>
          <w:rFonts w:ascii="Arial" w:hAnsi="Arial" w:cs="Arial"/>
        </w:rPr>
        <w:t xml:space="preserve">owever, they can significantly minimise the risk. </w:t>
      </w:r>
    </w:p>
    <w:p w14:paraId="2F3D43F1" w14:textId="3AE19E27" w:rsidR="00065995" w:rsidRPr="008711E2" w:rsidRDefault="00065995" w:rsidP="00065995">
      <w:pPr>
        <w:spacing w:before="100" w:beforeAutospacing="1" w:after="100" w:afterAutospacing="1"/>
        <w:rPr>
          <w:rFonts w:ascii="Arial" w:hAnsi="Arial" w:cs="Arial"/>
          <w:b/>
        </w:rPr>
      </w:pPr>
      <w:r w:rsidRPr="00D96A96">
        <w:rPr>
          <w:rFonts w:ascii="Arial" w:eastAsia="Times New Roman" w:hAnsi="Arial" w:cs="Arial"/>
        </w:rPr>
        <w:t xml:space="preserve">To have sight of any regulated Glasgow Life contracts please sign in or register for free to </w:t>
      </w:r>
      <w:ins w:id="7" w:author="Lucchesi, Nadia" w:date="2021-07-15T10:11:00Z">
        <w:r w:rsidR="00C95BC0">
          <w:rPr>
            <w:rFonts w:ascii="Arial" w:eastAsia="Times New Roman" w:hAnsi="Arial" w:cs="Arial"/>
          </w:rPr>
          <w:t xml:space="preserve">the </w:t>
        </w:r>
      </w:ins>
      <w:r w:rsidRPr="00D96A96">
        <w:rPr>
          <w:rFonts w:ascii="Arial" w:eastAsia="Times New Roman" w:hAnsi="Arial" w:cs="Arial"/>
        </w:rPr>
        <w:t xml:space="preserve">Public Contracts Scotland (PCS) website where you will be able to download Glasgow Life’s </w:t>
      </w:r>
      <w:r w:rsidR="009B5059">
        <w:rPr>
          <w:rFonts w:ascii="Arial" w:eastAsia="Times New Roman" w:hAnsi="Arial" w:cs="Arial"/>
        </w:rPr>
        <w:t>Contract R</w:t>
      </w:r>
      <w:r w:rsidRPr="00D96A96">
        <w:rPr>
          <w:rFonts w:ascii="Arial" w:eastAsia="Times New Roman" w:hAnsi="Arial" w:cs="Arial"/>
        </w:rPr>
        <w:t>egister</w:t>
      </w:r>
      <w:r w:rsidRPr="008711E2">
        <w:rPr>
          <w:rFonts w:ascii="Arial" w:eastAsia="Times New Roman" w:hAnsi="Arial" w:cs="Arial"/>
        </w:rPr>
        <w:t>.</w:t>
      </w:r>
    </w:p>
    <w:p w14:paraId="5C643849" w14:textId="77777777" w:rsidR="00065995" w:rsidRPr="00A83968" w:rsidRDefault="00065995" w:rsidP="00065995">
      <w:pPr>
        <w:spacing w:before="100" w:beforeAutospacing="1" w:after="100" w:afterAutospacing="1"/>
        <w:rPr>
          <w:rFonts w:ascii="Arial" w:hAnsi="Arial" w:cs="Arial"/>
          <w:b/>
        </w:rPr>
      </w:pPr>
      <w:r w:rsidRPr="00A83968">
        <w:rPr>
          <w:rFonts w:ascii="Arial" w:hAnsi="Arial" w:cs="Arial"/>
          <w:b/>
        </w:rPr>
        <w:t>Risk Assessment</w:t>
      </w:r>
    </w:p>
    <w:p w14:paraId="0BD02A28" w14:textId="6D081956" w:rsidR="009B5059" w:rsidRDefault="00065995" w:rsidP="00065995">
      <w:pPr>
        <w:spacing w:before="100" w:beforeAutospacing="1" w:after="100" w:afterAutospacing="1"/>
        <w:rPr>
          <w:rFonts w:ascii="Arial" w:hAnsi="Arial" w:cs="Arial"/>
        </w:rPr>
      </w:pPr>
      <w:r w:rsidRPr="00A83968">
        <w:rPr>
          <w:rFonts w:ascii="Arial" w:hAnsi="Arial" w:cs="Arial"/>
        </w:rPr>
        <w:t>The risk of Modern Slavery in Glasgow Life’s direct and local activities is considered low. However, Glasgow Life recognise</w:t>
      </w:r>
      <w:r>
        <w:rPr>
          <w:rFonts w:ascii="Arial" w:hAnsi="Arial" w:cs="Arial"/>
        </w:rPr>
        <w:t>s</w:t>
      </w:r>
      <w:r w:rsidRPr="00A83968">
        <w:rPr>
          <w:rFonts w:ascii="Arial" w:hAnsi="Arial" w:cs="Arial"/>
        </w:rPr>
        <w:t xml:space="preserve"> the potential risks linked to the supply chain of goods</w:t>
      </w:r>
      <w:r w:rsidR="00983415">
        <w:rPr>
          <w:rFonts w:ascii="Arial" w:hAnsi="Arial" w:cs="Arial"/>
        </w:rPr>
        <w:t xml:space="preserve">, works and </w:t>
      </w:r>
      <w:r w:rsidRPr="00A83968">
        <w:rPr>
          <w:rFonts w:ascii="Arial" w:hAnsi="Arial" w:cs="Arial"/>
        </w:rPr>
        <w:t xml:space="preserve">services we buy across the world. </w:t>
      </w:r>
    </w:p>
    <w:p w14:paraId="4BEDE7A5" w14:textId="79C5649D" w:rsidR="00065995" w:rsidRPr="008A0373" w:rsidRDefault="006505DC" w:rsidP="00065995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Areas of contracting with a</w:t>
      </w:r>
      <w:r w:rsidR="009B5059" w:rsidRPr="007E5478">
        <w:rPr>
          <w:rFonts w:ascii="Arial" w:hAnsi="Arial" w:cs="Arial"/>
        </w:rPr>
        <w:t xml:space="preserve"> greater percentage of agency workers or outsourced services such as Construction, Hospitality and Cleaning Services</w:t>
      </w:r>
      <w:r w:rsidRPr="0085188D">
        <w:rPr>
          <w:rFonts w:ascii="Arial" w:hAnsi="Arial" w:cs="Arial"/>
        </w:rPr>
        <w:t xml:space="preserve"> </w:t>
      </w:r>
      <w:r w:rsidRPr="008A2DFB">
        <w:rPr>
          <w:rFonts w:ascii="Arial" w:hAnsi="Arial" w:cs="Arial"/>
        </w:rPr>
        <w:t>have been highlighted by the sector as being potentially high ri</w:t>
      </w:r>
      <w:r>
        <w:rPr>
          <w:rFonts w:ascii="Arial" w:hAnsi="Arial" w:cs="Arial"/>
        </w:rPr>
        <w:t xml:space="preserve">sk in terms of Modern Slavery. The </w:t>
      </w:r>
      <w:r w:rsidRPr="0085188D">
        <w:rPr>
          <w:rFonts w:ascii="Arial" w:hAnsi="Arial" w:cs="Arial"/>
        </w:rPr>
        <w:t xml:space="preserve">procurement team </w:t>
      </w:r>
      <w:r>
        <w:rPr>
          <w:rFonts w:ascii="Arial" w:hAnsi="Arial" w:cs="Arial"/>
        </w:rPr>
        <w:t>highlight high risk sectors</w:t>
      </w:r>
      <w:r w:rsidRPr="0085188D">
        <w:rPr>
          <w:rFonts w:ascii="Arial" w:hAnsi="Arial" w:cs="Arial"/>
        </w:rPr>
        <w:t xml:space="preserve"> within procurement plan</w:t>
      </w:r>
      <w:r>
        <w:rPr>
          <w:rFonts w:ascii="Arial" w:hAnsi="Arial" w:cs="Arial"/>
        </w:rPr>
        <w:t>s</w:t>
      </w:r>
      <w:r w:rsidRPr="0085188D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address concerns within tender documentation through the utilisations of</w:t>
      </w:r>
      <w:r w:rsidRPr="0085188D">
        <w:rPr>
          <w:rFonts w:ascii="Arial" w:hAnsi="Arial" w:cs="Arial"/>
        </w:rPr>
        <w:t xml:space="preserve"> specific </w:t>
      </w:r>
      <w:r>
        <w:rPr>
          <w:rFonts w:ascii="Arial" w:hAnsi="Arial" w:cs="Arial"/>
        </w:rPr>
        <w:t xml:space="preserve">evaluation </w:t>
      </w:r>
      <w:r w:rsidRPr="0085188D">
        <w:rPr>
          <w:rFonts w:ascii="Arial" w:hAnsi="Arial" w:cs="Arial"/>
        </w:rPr>
        <w:t xml:space="preserve">questions and </w:t>
      </w:r>
      <w:r>
        <w:rPr>
          <w:rFonts w:ascii="Arial" w:hAnsi="Arial" w:cs="Arial"/>
        </w:rPr>
        <w:t xml:space="preserve">by </w:t>
      </w:r>
      <w:r w:rsidRPr="0085188D">
        <w:rPr>
          <w:rFonts w:ascii="Arial" w:hAnsi="Arial" w:cs="Arial"/>
        </w:rPr>
        <w:t>request</w:t>
      </w:r>
      <w:r>
        <w:rPr>
          <w:rFonts w:ascii="Arial" w:hAnsi="Arial" w:cs="Arial"/>
        </w:rPr>
        <w:t xml:space="preserve">ing relevant organisational policies. </w:t>
      </w:r>
    </w:p>
    <w:p w14:paraId="00DC77BE" w14:textId="77777777" w:rsidR="003F08C2" w:rsidRPr="00191F66" w:rsidRDefault="00065995" w:rsidP="003F08C2">
      <w:pPr>
        <w:rPr>
          <w:rFonts w:ascii="Arial" w:hAnsi="Arial" w:cs="Arial"/>
          <w:b/>
        </w:rPr>
      </w:pPr>
      <w:r w:rsidRPr="00191F66">
        <w:rPr>
          <w:rFonts w:ascii="Arial" w:hAnsi="Arial" w:cs="Arial"/>
          <w:b/>
        </w:rPr>
        <w:t>Staff Training</w:t>
      </w:r>
    </w:p>
    <w:p w14:paraId="24EA5C7D" w14:textId="77777777" w:rsidR="00EF1C29" w:rsidRPr="00191F66" w:rsidRDefault="00EF1C29" w:rsidP="003F08C2">
      <w:pPr>
        <w:rPr>
          <w:rFonts w:ascii="Arial" w:hAnsi="Arial" w:cs="Arial"/>
        </w:rPr>
      </w:pPr>
    </w:p>
    <w:p w14:paraId="616CFBC3" w14:textId="3AEAF0E4" w:rsidR="007E5478" w:rsidRPr="008A0373" w:rsidRDefault="007E5478" w:rsidP="007E5478">
      <w:pPr>
        <w:pStyle w:val="CommentText"/>
        <w:rPr>
          <w:rFonts w:ascii="Arial" w:hAnsi="Arial" w:cs="Arial"/>
          <w:sz w:val="24"/>
          <w:szCs w:val="24"/>
        </w:rPr>
      </w:pPr>
      <w:r w:rsidRPr="008A0373">
        <w:rPr>
          <w:rFonts w:ascii="Arial" w:hAnsi="Arial" w:cs="Arial"/>
          <w:sz w:val="24"/>
          <w:szCs w:val="24"/>
        </w:rPr>
        <w:t xml:space="preserve">By nature, the </w:t>
      </w:r>
      <w:r w:rsidR="008A0373">
        <w:rPr>
          <w:rFonts w:ascii="Arial" w:hAnsi="Arial" w:cs="Arial"/>
          <w:sz w:val="24"/>
          <w:szCs w:val="24"/>
        </w:rPr>
        <w:t>P</w:t>
      </w:r>
      <w:r w:rsidRPr="008A0373">
        <w:rPr>
          <w:rFonts w:ascii="Arial" w:hAnsi="Arial" w:cs="Arial"/>
          <w:sz w:val="24"/>
          <w:szCs w:val="24"/>
        </w:rPr>
        <w:t xml:space="preserve">rocurement </w:t>
      </w:r>
      <w:r w:rsidR="008A0373">
        <w:rPr>
          <w:rFonts w:ascii="Arial" w:hAnsi="Arial" w:cs="Arial"/>
          <w:sz w:val="24"/>
          <w:szCs w:val="24"/>
        </w:rPr>
        <w:t>T</w:t>
      </w:r>
      <w:r w:rsidRPr="008A0373">
        <w:rPr>
          <w:rFonts w:ascii="Arial" w:hAnsi="Arial" w:cs="Arial"/>
          <w:sz w:val="24"/>
          <w:szCs w:val="24"/>
        </w:rPr>
        <w:t xml:space="preserve">eam </w:t>
      </w:r>
      <w:proofErr w:type="gramStart"/>
      <w:r w:rsidRPr="008A0373">
        <w:rPr>
          <w:rFonts w:ascii="Arial" w:hAnsi="Arial" w:cs="Arial"/>
          <w:sz w:val="24"/>
          <w:szCs w:val="24"/>
        </w:rPr>
        <w:t>ha</w:t>
      </w:r>
      <w:r w:rsidR="008A0373">
        <w:rPr>
          <w:rFonts w:ascii="Arial" w:hAnsi="Arial" w:cs="Arial"/>
          <w:sz w:val="24"/>
          <w:szCs w:val="24"/>
        </w:rPr>
        <w:t xml:space="preserve">s </w:t>
      </w:r>
      <w:r w:rsidRPr="008A0373">
        <w:rPr>
          <w:rFonts w:ascii="Arial" w:hAnsi="Arial" w:cs="Arial"/>
          <w:sz w:val="24"/>
          <w:szCs w:val="24"/>
        </w:rPr>
        <w:t>an understanding of</w:t>
      </w:r>
      <w:proofErr w:type="gramEnd"/>
      <w:r w:rsidRPr="008A0373">
        <w:rPr>
          <w:rFonts w:ascii="Arial" w:hAnsi="Arial" w:cs="Arial"/>
          <w:sz w:val="24"/>
          <w:szCs w:val="24"/>
        </w:rPr>
        <w:t xml:space="preserve"> Modern Slavery and keep up to date with relevant legislation and best practice developments from the Scottish Government. </w:t>
      </w:r>
    </w:p>
    <w:p w14:paraId="7B103854" w14:textId="586D3B58" w:rsidR="00446931" w:rsidRPr="008A0373" w:rsidRDefault="00EF1C29" w:rsidP="00446931">
      <w:pPr>
        <w:rPr>
          <w:rFonts w:ascii="Arial" w:hAnsi="Arial" w:cs="Arial"/>
          <w:color w:val="000000"/>
          <w:shd w:val="clear" w:color="auto" w:fill="FFFFFF"/>
        </w:rPr>
      </w:pPr>
      <w:r w:rsidRPr="00191F66">
        <w:rPr>
          <w:rFonts w:ascii="Arial" w:eastAsia="Times New Roman" w:hAnsi="Arial" w:cs="Arial"/>
          <w:lang w:val="en"/>
        </w:rPr>
        <w:t xml:space="preserve">We </w:t>
      </w:r>
      <w:r w:rsidR="00446931">
        <w:rPr>
          <w:rFonts w:ascii="Arial" w:eastAsia="Times New Roman" w:hAnsi="Arial" w:cs="Arial"/>
          <w:lang w:val="en"/>
        </w:rPr>
        <w:t xml:space="preserve">have </w:t>
      </w:r>
      <w:r w:rsidRPr="00191F66">
        <w:rPr>
          <w:rFonts w:ascii="Arial" w:eastAsia="Times New Roman" w:hAnsi="Arial" w:cs="Arial"/>
          <w:lang w:val="en"/>
        </w:rPr>
        <w:t xml:space="preserve">not </w:t>
      </w:r>
      <w:r w:rsidR="00446931">
        <w:rPr>
          <w:rFonts w:ascii="Arial" w:eastAsia="Times New Roman" w:hAnsi="Arial" w:cs="Arial"/>
          <w:lang w:val="en"/>
        </w:rPr>
        <w:t xml:space="preserve">to date </w:t>
      </w:r>
      <w:r w:rsidRPr="00191F66">
        <w:rPr>
          <w:rFonts w:ascii="Arial" w:eastAsia="Times New Roman" w:hAnsi="Arial" w:cs="Arial"/>
          <w:lang w:val="en"/>
        </w:rPr>
        <w:t>provide</w:t>
      </w:r>
      <w:r w:rsidR="00446931">
        <w:rPr>
          <w:rFonts w:ascii="Arial" w:eastAsia="Times New Roman" w:hAnsi="Arial" w:cs="Arial"/>
          <w:lang w:val="en"/>
        </w:rPr>
        <w:t>d</w:t>
      </w:r>
      <w:r w:rsidRPr="00191F66">
        <w:rPr>
          <w:rFonts w:ascii="Arial" w:eastAsia="Times New Roman" w:hAnsi="Arial" w:cs="Arial"/>
          <w:lang w:val="en"/>
        </w:rPr>
        <w:t xml:space="preserve"> specific training to our staff on identifying and preventing modern slavery and human trafficking</w:t>
      </w:r>
      <w:r w:rsidR="007E5478">
        <w:rPr>
          <w:rFonts w:ascii="Arial" w:eastAsia="Times New Roman" w:hAnsi="Arial" w:cs="Arial"/>
          <w:lang w:val="en"/>
        </w:rPr>
        <w:t xml:space="preserve"> </w:t>
      </w:r>
      <w:r w:rsidR="00446931">
        <w:rPr>
          <w:rFonts w:ascii="Arial" w:eastAsia="Times New Roman" w:hAnsi="Arial" w:cs="Arial"/>
          <w:lang w:val="en"/>
        </w:rPr>
        <w:t xml:space="preserve">however, our Procurement Team </w:t>
      </w:r>
      <w:r w:rsidR="00366BA6">
        <w:rPr>
          <w:rFonts w:ascii="Arial" w:eastAsia="Times New Roman" w:hAnsi="Arial" w:cs="Arial"/>
          <w:lang w:val="en"/>
        </w:rPr>
        <w:t xml:space="preserve">recently </w:t>
      </w:r>
      <w:r w:rsidR="00446931" w:rsidRPr="008A0373">
        <w:rPr>
          <w:rFonts w:ascii="Arial" w:hAnsi="Arial" w:cs="Arial"/>
        </w:rPr>
        <w:t>undert</w:t>
      </w:r>
      <w:r w:rsidR="00366BA6">
        <w:rPr>
          <w:rFonts w:ascii="Arial" w:hAnsi="Arial" w:cs="Arial"/>
        </w:rPr>
        <w:t>ook</w:t>
      </w:r>
      <w:r w:rsidR="00446931" w:rsidRPr="008A0373">
        <w:rPr>
          <w:rFonts w:ascii="Arial" w:hAnsi="Arial" w:cs="Arial"/>
        </w:rPr>
        <w:t xml:space="preserve"> a four part training course (with two assessments) in Modern Slavery, where they </w:t>
      </w:r>
      <w:r w:rsidR="00446931" w:rsidRPr="008A0373">
        <w:rPr>
          <w:rFonts w:ascii="Arial" w:hAnsi="Arial" w:cs="Arial"/>
          <w:color w:val="000000"/>
          <w:shd w:val="clear" w:color="auto" w:fill="FFFFFF"/>
        </w:rPr>
        <w:t>learn</w:t>
      </w:r>
      <w:r w:rsidR="00366BA6">
        <w:rPr>
          <w:rFonts w:ascii="Arial" w:hAnsi="Arial" w:cs="Arial"/>
          <w:color w:val="000000"/>
          <w:shd w:val="clear" w:color="auto" w:fill="FFFFFF"/>
        </w:rPr>
        <w:t>ed</w:t>
      </w:r>
      <w:r w:rsidR="00446931" w:rsidRPr="008A0373">
        <w:rPr>
          <w:rFonts w:ascii="Arial" w:hAnsi="Arial" w:cs="Arial"/>
          <w:color w:val="000000"/>
          <w:shd w:val="clear" w:color="auto" w:fill="FFFFFF"/>
        </w:rPr>
        <w:t xml:space="preserve"> why protecting human rights in the supply chain is important to the public sector, how to assess and prioritise risks, monitoring </w:t>
      </w:r>
      <w:r w:rsidR="00366BA6">
        <w:rPr>
          <w:rFonts w:ascii="Arial" w:hAnsi="Arial" w:cs="Arial"/>
          <w:color w:val="000000"/>
          <w:shd w:val="clear" w:color="auto" w:fill="FFFFFF"/>
        </w:rPr>
        <w:t xml:space="preserve">of </w:t>
      </w:r>
      <w:r w:rsidR="00446931" w:rsidRPr="008A0373">
        <w:rPr>
          <w:rFonts w:ascii="Arial" w:hAnsi="Arial" w:cs="Arial"/>
          <w:color w:val="000000"/>
          <w:shd w:val="clear" w:color="auto" w:fill="FFFFFF"/>
        </w:rPr>
        <w:t xml:space="preserve">supply chains, responding to abuses and measuring and reporting effectiveness. There </w:t>
      </w:r>
      <w:r w:rsidR="00366BA6">
        <w:rPr>
          <w:rFonts w:ascii="Arial" w:hAnsi="Arial" w:cs="Arial"/>
          <w:color w:val="000000"/>
          <w:shd w:val="clear" w:color="auto" w:fill="FFFFFF"/>
        </w:rPr>
        <w:t xml:space="preserve">was </w:t>
      </w:r>
      <w:r w:rsidR="00446931" w:rsidRPr="008A0373">
        <w:rPr>
          <w:rFonts w:ascii="Arial" w:hAnsi="Arial" w:cs="Arial"/>
          <w:color w:val="000000"/>
          <w:shd w:val="clear" w:color="auto" w:fill="FFFFFF"/>
        </w:rPr>
        <w:t xml:space="preserve">also a section on preparing the annual statement. </w:t>
      </w:r>
    </w:p>
    <w:p w14:paraId="384DF5E9" w14:textId="77777777" w:rsidR="00446931" w:rsidRPr="008A0373" w:rsidRDefault="00446931" w:rsidP="00446931">
      <w:pPr>
        <w:rPr>
          <w:rFonts w:ascii="Arial" w:hAnsi="Arial" w:cs="Arial"/>
          <w:color w:val="000000"/>
          <w:shd w:val="clear" w:color="auto" w:fill="FFFFFF"/>
        </w:rPr>
      </w:pPr>
    </w:p>
    <w:p w14:paraId="21DFCE2D" w14:textId="6A4BF7B8" w:rsidR="00446931" w:rsidRPr="008A0373" w:rsidRDefault="00446931" w:rsidP="00446931">
      <w:pPr>
        <w:rPr>
          <w:rFonts w:ascii="Arial" w:hAnsi="Arial" w:cs="Arial"/>
          <w:color w:val="000000"/>
          <w:shd w:val="clear" w:color="auto" w:fill="FFFFFF"/>
        </w:rPr>
      </w:pPr>
      <w:r w:rsidRPr="008A0373">
        <w:rPr>
          <w:rFonts w:ascii="Arial" w:hAnsi="Arial" w:cs="Arial"/>
          <w:color w:val="000000"/>
          <w:shd w:val="clear" w:color="auto" w:fill="FFFFFF"/>
        </w:rPr>
        <w:t xml:space="preserve">This </w:t>
      </w:r>
      <w:r w:rsidR="00366BA6">
        <w:rPr>
          <w:rFonts w:ascii="Arial" w:hAnsi="Arial" w:cs="Arial"/>
          <w:color w:val="000000"/>
          <w:shd w:val="clear" w:color="auto" w:fill="FFFFFF"/>
        </w:rPr>
        <w:t xml:space="preserve">was </w:t>
      </w:r>
      <w:r w:rsidRPr="008A0373">
        <w:rPr>
          <w:rFonts w:ascii="Arial" w:hAnsi="Arial" w:cs="Arial"/>
          <w:color w:val="000000"/>
          <w:shd w:val="clear" w:color="auto" w:fill="FFFFFF"/>
        </w:rPr>
        <w:t xml:space="preserve">completed by all team members by 1 April 2021. </w:t>
      </w:r>
    </w:p>
    <w:p w14:paraId="4DEADE2F" w14:textId="6DA35564" w:rsidR="001226DD" w:rsidRDefault="001226DD" w:rsidP="00191F66">
      <w:pPr>
        <w:rPr>
          <w:rFonts w:ascii="Arial" w:eastAsia="Times New Roman" w:hAnsi="Arial" w:cs="Arial"/>
          <w:lang w:val="en"/>
        </w:rPr>
      </w:pPr>
    </w:p>
    <w:p w14:paraId="465A8DF3" w14:textId="5880E17F" w:rsidR="00EF1C29" w:rsidRDefault="00191F66" w:rsidP="00191F66">
      <w:pPr>
        <w:rPr>
          <w:rFonts w:ascii="Arial" w:hAnsi="Arial" w:cs="Arial"/>
        </w:rPr>
      </w:pPr>
      <w:r w:rsidRPr="00191F66">
        <w:rPr>
          <w:rFonts w:ascii="Arial" w:hAnsi="Arial" w:cs="Arial"/>
        </w:rPr>
        <w:t xml:space="preserve">There is </w:t>
      </w:r>
      <w:r w:rsidR="009A1D65">
        <w:rPr>
          <w:rFonts w:ascii="Arial" w:hAnsi="Arial" w:cs="Arial"/>
        </w:rPr>
        <w:t xml:space="preserve">also </w:t>
      </w:r>
      <w:r w:rsidRPr="00191F66">
        <w:rPr>
          <w:rFonts w:ascii="Arial" w:hAnsi="Arial" w:cs="Arial"/>
        </w:rPr>
        <w:t xml:space="preserve">a training course </w:t>
      </w:r>
      <w:r w:rsidR="001226DD">
        <w:rPr>
          <w:rFonts w:ascii="Arial" w:hAnsi="Arial" w:cs="Arial"/>
        </w:rPr>
        <w:t xml:space="preserve">in respect of </w:t>
      </w:r>
      <w:r w:rsidR="001226DD" w:rsidRPr="00191F66">
        <w:rPr>
          <w:rFonts w:ascii="Arial" w:hAnsi="Arial" w:cs="Arial"/>
        </w:rPr>
        <w:t>The Bribery Act 2010</w:t>
      </w:r>
      <w:r w:rsidR="001226DD">
        <w:rPr>
          <w:rFonts w:ascii="Arial" w:hAnsi="Arial" w:cs="Arial"/>
        </w:rPr>
        <w:t xml:space="preserve"> </w:t>
      </w:r>
      <w:r w:rsidRPr="00191F66">
        <w:rPr>
          <w:rFonts w:ascii="Arial" w:hAnsi="Arial" w:cs="Arial"/>
        </w:rPr>
        <w:t xml:space="preserve">on our e-learning platform.  </w:t>
      </w:r>
    </w:p>
    <w:p w14:paraId="1B046F68" w14:textId="77777777" w:rsidR="00983415" w:rsidRDefault="00983415" w:rsidP="00191F66">
      <w:pPr>
        <w:rPr>
          <w:rFonts w:ascii="Arial" w:hAnsi="Arial" w:cs="Arial"/>
        </w:rPr>
      </w:pPr>
    </w:p>
    <w:p w14:paraId="1432B13D" w14:textId="77777777" w:rsidR="00983415" w:rsidRDefault="00983415" w:rsidP="00191F66">
      <w:pPr>
        <w:rPr>
          <w:rFonts w:ascii="Arial" w:hAnsi="Arial" w:cs="Arial"/>
          <w:b/>
        </w:rPr>
      </w:pPr>
      <w:r w:rsidRPr="007E5478">
        <w:rPr>
          <w:rFonts w:ascii="Arial" w:hAnsi="Arial" w:cs="Arial"/>
          <w:b/>
        </w:rPr>
        <w:t xml:space="preserve">Awareness </w:t>
      </w:r>
    </w:p>
    <w:p w14:paraId="7AD8C8BD" w14:textId="77777777" w:rsidR="007E5478" w:rsidRDefault="007E5478" w:rsidP="00191F66">
      <w:pPr>
        <w:rPr>
          <w:rFonts w:ascii="Arial" w:hAnsi="Arial" w:cs="Arial"/>
          <w:b/>
        </w:rPr>
      </w:pPr>
    </w:p>
    <w:p w14:paraId="5408B8B8" w14:textId="436A896E" w:rsidR="007E5478" w:rsidRDefault="008A0373" w:rsidP="007E5478">
      <w:pPr>
        <w:pStyle w:val="CommentText"/>
        <w:rPr>
          <w:rFonts w:ascii="Arial" w:hAnsi="Arial" w:cs="Arial"/>
          <w:sz w:val="24"/>
          <w:szCs w:val="24"/>
        </w:rPr>
      </w:pPr>
      <w:r w:rsidRPr="008A0373">
        <w:rPr>
          <w:rFonts w:ascii="Arial" w:hAnsi="Arial" w:cs="Arial"/>
          <w:sz w:val="24"/>
          <w:szCs w:val="24"/>
        </w:rPr>
        <w:t xml:space="preserve">Awareness </w:t>
      </w:r>
      <w:r w:rsidR="007E5478" w:rsidRPr="008A0373">
        <w:rPr>
          <w:rFonts w:ascii="Arial" w:hAnsi="Arial" w:cs="Arial"/>
          <w:sz w:val="24"/>
          <w:szCs w:val="24"/>
        </w:rPr>
        <w:t xml:space="preserve">raising through the organisation by ensuring that there </w:t>
      </w:r>
      <w:proofErr w:type="gramStart"/>
      <w:r w:rsidRPr="008A0373">
        <w:rPr>
          <w:rFonts w:ascii="Arial" w:hAnsi="Arial" w:cs="Arial"/>
          <w:sz w:val="24"/>
          <w:szCs w:val="24"/>
        </w:rPr>
        <w:t>is</w:t>
      </w:r>
      <w:proofErr w:type="gramEnd"/>
      <w:r w:rsidRPr="008A0373">
        <w:rPr>
          <w:rFonts w:ascii="Arial" w:hAnsi="Arial" w:cs="Arial"/>
          <w:sz w:val="24"/>
          <w:szCs w:val="24"/>
        </w:rPr>
        <w:t xml:space="preserve"> internal </w:t>
      </w:r>
      <w:r w:rsidR="007E5478" w:rsidRPr="008A0373">
        <w:rPr>
          <w:rFonts w:ascii="Arial" w:hAnsi="Arial" w:cs="Arial"/>
          <w:sz w:val="24"/>
          <w:szCs w:val="24"/>
        </w:rPr>
        <w:t>comm</w:t>
      </w:r>
      <w:r w:rsidRPr="008A0373">
        <w:rPr>
          <w:rFonts w:ascii="Arial" w:hAnsi="Arial" w:cs="Arial"/>
          <w:sz w:val="24"/>
          <w:szCs w:val="24"/>
        </w:rPr>
        <w:t>unication</w:t>
      </w:r>
      <w:r w:rsidR="007E5478" w:rsidRPr="008A0373">
        <w:rPr>
          <w:rFonts w:ascii="Arial" w:hAnsi="Arial" w:cs="Arial"/>
          <w:sz w:val="24"/>
          <w:szCs w:val="24"/>
        </w:rPr>
        <w:t>s about Modern Slavery</w:t>
      </w:r>
      <w:r w:rsidRPr="008A0373">
        <w:rPr>
          <w:rFonts w:ascii="Arial" w:hAnsi="Arial" w:cs="Arial"/>
          <w:sz w:val="24"/>
          <w:szCs w:val="24"/>
        </w:rPr>
        <w:t xml:space="preserve"> will take place in 2021. </w:t>
      </w:r>
      <w:r w:rsidR="00DB09C0">
        <w:rPr>
          <w:rFonts w:ascii="Arial" w:hAnsi="Arial" w:cs="Arial"/>
          <w:sz w:val="24"/>
          <w:szCs w:val="24"/>
        </w:rPr>
        <w:t>T</w:t>
      </w:r>
      <w:r w:rsidR="007E5478" w:rsidRPr="008A0373">
        <w:rPr>
          <w:rFonts w:ascii="Arial" w:hAnsi="Arial" w:cs="Arial"/>
          <w:sz w:val="24"/>
          <w:szCs w:val="24"/>
        </w:rPr>
        <w:t>h</w:t>
      </w:r>
      <w:r w:rsidRPr="008A0373">
        <w:rPr>
          <w:rFonts w:ascii="Arial" w:hAnsi="Arial" w:cs="Arial"/>
          <w:sz w:val="24"/>
          <w:szCs w:val="24"/>
        </w:rPr>
        <w:t xml:space="preserve">is is intended to </w:t>
      </w:r>
      <w:r w:rsidR="007E5478" w:rsidRPr="008A0373">
        <w:rPr>
          <w:rFonts w:ascii="Arial" w:hAnsi="Arial" w:cs="Arial"/>
          <w:sz w:val="24"/>
          <w:szCs w:val="24"/>
        </w:rPr>
        <w:t xml:space="preserve">promote </w:t>
      </w:r>
      <w:r w:rsidRPr="008A0373">
        <w:rPr>
          <w:rFonts w:ascii="Arial" w:hAnsi="Arial" w:cs="Arial"/>
          <w:sz w:val="24"/>
          <w:szCs w:val="24"/>
        </w:rPr>
        <w:t xml:space="preserve">organisation – wide </w:t>
      </w:r>
      <w:r w:rsidR="007E5478" w:rsidRPr="008A0373">
        <w:rPr>
          <w:rFonts w:ascii="Arial" w:hAnsi="Arial" w:cs="Arial"/>
          <w:sz w:val="24"/>
          <w:szCs w:val="24"/>
        </w:rPr>
        <w:t xml:space="preserve">awareness and </w:t>
      </w:r>
      <w:r w:rsidRPr="008A0373">
        <w:rPr>
          <w:rFonts w:ascii="Arial" w:hAnsi="Arial" w:cs="Arial"/>
          <w:sz w:val="24"/>
          <w:szCs w:val="24"/>
        </w:rPr>
        <w:t>understanding</w:t>
      </w:r>
      <w:r w:rsidR="007E5478" w:rsidRPr="008A0373">
        <w:rPr>
          <w:rFonts w:ascii="Arial" w:hAnsi="Arial" w:cs="Arial"/>
          <w:sz w:val="24"/>
          <w:szCs w:val="24"/>
        </w:rPr>
        <w:t xml:space="preserve"> </w:t>
      </w:r>
      <w:r w:rsidRPr="008A0373">
        <w:rPr>
          <w:rFonts w:ascii="Arial" w:hAnsi="Arial" w:cs="Arial"/>
          <w:sz w:val="24"/>
          <w:szCs w:val="24"/>
        </w:rPr>
        <w:t xml:space="preserve">as </w:t>
      </w:r>
      <w:r w:rsidR="007E5478" w:rsidRPr="008A0373">
        <w:rPr>
          <w:rFonts w:ascii="Arial" w:hAnsi="Arial" w:cs="Arial"/>
          <w:sz w:val="24"/>
          <w:szCs w:val="24"/>
        </w:rPr>
        <w:t xml:space="preserve">all </w:t>
      </w:r>
      <w:r w:rsidRPr="008A0373">
        <w:rPr>
          <w:rFonts w:ascii="Arial" w:hAnsi="Arial" w:cs="Arial"/>
          <w:sz w:val="24"/>
          <w:szCs w:val="24"/>
        </w:rPr>
        <w:t xml:space="preserve">Glasgow Life </w:t>
      </w:r>
      <w:r w:rsidR="007E5478" w:rsidRPr="008A0373">
        <w:rPr>
          <w:rFonts w:ascii="Arial" w:hAnsi="Arial" w:cs="Arial"/>
          <w:sz w:val="24"/>
          <w:szCs w:val="24"/>
        </w:rPr>
        <w:t xml:space="preserve">staff have an obligation to be aware and report any concerns. </w:t>
      </w:r>
    </w:p>
    <w:p w14:paraId="7671629D" w14:textId="77777777" w:rsidR="00DA5D33" w:rsidRDefault="00DA5D33" w:rsidP="007E5478">
      <w:pPr>
        <w:pStyle w:val="CommentText"/>
        <w:rPr>
          <w:rFonts w:ascii="Arial" w:hAnsi="Arial" w:cs="Arial"/>
          <w:sz w:val="24"/>
          <w:szCs w:val="24"/>
        </w:rPr>
      </w:pPr>
    </w:p>
    <w:p w14:paraId="33F347DC" w14:textId="0710CA38" w:rsidR="00DA5D33" w:rsidRDefault="00DA5D33" w:rsidP="00DA5D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Voluntary Income and D</w:t>
      </w:r>
      <w:r w:rsidRPr="007E5478">
        <w:rPr>
          <w:rFonts w:ascii="Arial" w:hAnsi="Arial" w:cs="Arial"/>
          <w:b/>
        </w:rPr>
        <w:t>onations</w:t>
      </w:r>
    </w:p>
    <w:p w14:paraId="17188C6E" w14:textId="77777777" w:rsidR="00DA5D33" w:rsidRDefault="00DA5D33" w:rsidP="00DA5D33">
      <w:pPr>
        <w:rPr>
          <w:rFonts w:ascii="Arial" w:hAnsi="Arial" w:cs="Arial"/>
          <w:b/>
        </w:rPr>
      </w:pPr>
    </w:p>
    <w:p w14:paraId="23D012B5" w14:textId="67C93DE2" w:rsidR="00DA5D33" w:rsidRPr="008A0373" w:rsidRDefault="00DA5D33" w:rsidP="00DA5D33">
      <w:pPr>
        <w:rPr>
          <w:rFonts w:ascii="Arial" w:eastAsia="Times New Roman" w:hAnsi="Arial" w:cs="Arial"/>
          <w:lang w:val="en"/>
        </w:rPr>
      </w:pPr>
      <w:r w:rsidRPr="0043282D">
        <w:rPr>
          <w:rFonts w:ascii="Arial" w:eastAsia="Times New Roman" w:hAnsi="Arial" w:cs="Arial"/>
          <w:lang w:val="en"/>
        </w:rPr>
        <w:t>As a charity</w:t>
      </w:r>
      <w:r>
        <w:rPr>
          <w:rFonts w:ascii="Arial" w:eastAsia="Times New Roman" w:hAnsi="Arial" w:cs="Arial"/>
          <w:lang w:val="en"/>
        </w:rPr>
        <w:t xml:space="preserve"> which relies on donations and support from a variety of sources, </w:t>
      </w:r>
      <w:r w:rsidRPr="0043282D">
        <w:rPr>
          <w:rFonts w:ascii="Arial" w:eastAsia="Times New Roman" w:hAnsi="Arial" w:cs="Arial"/>
          <w:lang w:val="en"/>
        </w:rPr>
        <w:t>it is the responsibility of Glasgow Life to make decisions relating to the acceptance or refusal of income in the best interests of the charity.</w:t>
      </w:r>
      <w:r>
        <w:rPr>
          <w:rFonts w:ascii="Arial" w:eastAsia="Times New Roman" w:hAnsi="Arial" w:cs="Arial"/>
          <w:lang w:val="en"/>
        </w:rPr>
        <w:t xml:space="preserve"> Glasgow Life </w:t>
      </w:r>
      <w:del w:id="8" w:author="Lucchesi, Nadia" w:date="2021-07-15T10:11:00Z">
        <w:r w:rsidDel="00C95BC0">
          <w:rPr>
            <w:rFonts w:ascii="Arial" w:eastAsia="Times New Roman" w:hAnsi="Arial" w:cs="Arial"/>
            <w:lang w:val="en"/>
          </w:rPr>
          <w:delText xml:space="preserve">have </w:delText>
        </w:r>
      </w:del>
      <w:ins w:id="9" w:author="Lucchesi, Nadia" w:date="2021-07-15T10:11:00Z">
        <w:r w:rsidR="00C95BC0">
          <w:rPr>
            <w:rFonts w:ascii="Arial" w:eastAsia="Times New Roman" w:hAnsi="Arial" w:cs="Arial"/>
            <w:lang w:val="en"/>
          </w:rPr>
          <w:t xml:space="preserve">has </w:t>
        </w:r>
      </w:ins>
      <w:r>
        <w:rPr>
          <w:rFonts w:ascii="Arial" w:eastAsia="Times New Roman" w:hAnsi="Arial" w:cs="Arial"/>
          <w:lang w:val="en"/>
        </w:rPr>
        <w:t xml:space="preserve">an </w:t>
      </w:r>
      <w:r w:rsidRPr="0043282D">
        <w:rPr>
          <w:rFonts w:ascii="Arial" w:eastAsia="Times New Roman" w:hAnsi="Arial" w:cs="Arial"/>
          <w:lang w:val="en"/>
        </w:rPr>
        <w:t xml:space="preserve">ethical fundraising policy </w:t>
      </w:r>
      <w:r>
        <w:rPr>
          <w:rFonts w:ascii="Arial" w:eastAsia="Times New Roman" w:hAnsi="Arial" w:cs="Arial"/>
          <w:lang w:val="en"/>
        </w:rPr>
        <w:t xml:space="preserve">which </w:t>
      </w:r>
      <w:r w:rsidRPr="0043282D">
        <w:rPr>
          <w:rFonts w:ascii="Arial" w:eastAsia="Times New Roman" w:hAnsi="Arial" w:cs="Arial"/>
          <w:lang w:val="en"/>
        </w:rPr>
        <w:t xml:space="preserve">provides guidance to </w:t>
      </w:r>
      <w:r>
        <w:rPr>
          <w:rFonts w:ascii="Arial" w:eastAsia="Times New Roman" w:hAnsi="Arial" w:cs="Arial"/>
          <w:lang w:val="en"/>
        </w:rPr>
        <w:t xml:space="preserve">all </w:t>
      </w:r>
      <w:r w:rsidRPr="0043282D">
        <w:rPr>
          <w:rFonts w:ascii="Arial" w:eastAsia="Times New Roman" w:hAnsi="Arial" w:cs="Arial"/>
          <w:lang w:val="en"/>
        </w:rPr>
        <w:t xml:space="preserve">staff on sourcing, accepting, recording and </w:t>
      </w:r>
      <w:proofErr w:type="spellStart"/>
      <w:r w:rsidRPr="0043282D">
        <w:rPr>
          <w:rFonts w:ascii="Arial" w:eastAsia="Times New Roman" w:hAnsi="Arial" w:cs="Arial"/>
          <w:lang w:val="en"/>
        </w:rPr>
        <w:t>recognising</w:t>
      </w:r>
      <w:proofErr w:type="spellEnd"/>
      <w:r w:rsidRPr="0043282D">
        <w:rPr>
          <w:rFonts w:ascii="Arial" w:eastAsia="Times New Roman" w:hAnsi="Arial" w:cs="Arial"/>
          <w:lang w:val="en"/>
        </w:rPr>
        <w:t xml:space="preserve"> income from </w:t>
      </w:r>
      <w:r>
        <w:rPr>
          <w:rFonts w:ascii="Arial" w:eastAsia="Times New Roman" w:hAnsi="Arial" w:cs="Arial"/>
          <w:lang w:val="en"/>
        </w:rPr>
        <w:t xml:space="preserve">any </w:t>
      </w:r>
      <w:r w:rsidRPr="0043282D">
        <w:rPr>
          <w:rFonts w:ascii="Arial" w:eastAsia="Times New Roman" w:hAnsi="Arial" w:cs="Arial"/>
          <w:lang w:val="en"/>
        </w:rPr>
        <w:t>source, including corporate sponsorship and partnerships, donations from individuals and corporations, and grants from trusts and foundations</w:t>
      </w:r>
      <w:r>
        <w:rPr>
          <w:rFonts w:ascii="Arial" w:eastAsia="Times New Roman" w:hAnsi="Arial" w:cs="Arial"/>
          <w:lang w:val="en"/>
        </w:rPr>
        <w:t xml:space="preserve">. </w:t>
      </w:r>
    </w:p>
    <w:p w14:paraId="76E11519" w14:textId="77777777" w:rsidR="00DA5D33" w:rsidRPr="008A0373" w:rsidRDefault="00DA5D33" w:rsidP="007E5478">
      <w:pPr>
        <w:pStyle w:val="CommentText"/>
        <w:rPr>
          <w:rFonts w:ascii="Arial" w:hAnsi="Arial" w:cs="Arial"/>
          <w:sz w:val="24"/>
          <w:szCs w:val="24"/>
        </w:rPr>
      </w:pPr>
    </w:p>
    <w:p w14:paraId="699A0041" w14:textId="77777777" w:rsidR="007E5478" w:rsidRDefault="007E5478" w:rsidP="00191F66">
      <w:pPr>
        <w:rPr>
          <w:rFonts w:ascii="Arial" w:hAnsi="Arial" w:cs="Arial"/>
          <w:b/>
        </w:rPr>
      </w:pPr>
    </w:p>
    <w:p w14:paraId="281A8CB8" w14:textId="02D0163A" w:rsidR="0098092D" w:rsidRDefault="0098092D" w:rsidP="00191F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</w:p>
    <w:p w14:paraId="1D9546F6" w14:textId="77777777" w:rsidR="0098092D" w:rsidRDefault="0098092D" w:rsidP="00191F66">
      <w:pPr>
        <w:rPr>
          <w:rFonts w:ascii="Arial" w:hAnsi="Arial" w:cs="Arial"/>
          <w:b/>
        </w:rPr>
      </w:pPr>
    </w:p>
    <w:p w14:paraId="03F14DCB" w14:textId="7342B21F" w:rsidR="0098092D" w:rsidRDefault="0098092D" w:rsidP="00191F66">
      <w:pPr>
        <w:rPr>
          <w:rFonts w:ascii="Arial" w:hAnsi="Arial" w:cs="Arial"/>
        </w:rPr>
      </w:pPr>
      <w:r w:rsidRPr="0098092D">
        <w:rPr>
          <w:rFonts w:ascii="Arial" w:hAnsi="Arial" w:cs="Arial"/>
        </w:rPr>
        <w:t>A</w:t>
      </w:r>
      <w:r>
        <w:rPr>
          <w:rFonts w:ascii="Arial" w:hAnsi="Arial" w:cs="Arial"/>
        </w:rPr>
        <w:t>pproved by the Glasgow Life Board on the 16</w:t>
      </w:r>
      <w:r w:rsidRPr="0098092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2021</w:t>
      </w:r>
      <w:r w:rsidR="00837C36">
        <w:rPr>
          <w:rFonts w:ascii="Arial" w:hAnsi="Arial" w:cs="Arial"/>
        </w:rPr>
        <w:t>.</w:t>
      </w:r>
    </w:p>
    <w:p w14:paraId="3A24DC74" w14:textId="77777777" w:rsidR="0098092D" w:rsidRDefault="0098092D" w:rsidP="00191F66">
      <w:pPr>
        <w:rPr>
          <w:rFonts w:ascii="Arial" w:hAnsi="Arial" w:cs="Arial"/>
        </w:rPr>
      </w:pPr>
    </w:p>
    <w:p w14:paraId="62C55B10" w14:textId="597DAAB8" w:rsidR="00EF4AAC" w:rsidRDefault="00EF4AAC" w:rsidP="00191F66">
      <w:pPr>
        <w:rPr>
          <w:rFonts w:ascii="Arial" w:hAnsi="Arial" w:cs="Arial"/>
        </w:rPr>
      </w:pPr>
      <w:r>
        <w:rPr>
          <w:rFonts w:ascii="Arial" w:hAnsi="Arial" w:cs="Arial"/>
        </w:rPr>
        <w:t>Signed on behalf of the Directors:</w:t>
      </w:r>
    </w:p>
    <w:p w14:paraId="6099B8F2" w14:textId="77777777" w:rsidR="00EF4AAC" w:rsidRDefault="00EF4AAC" w:rsidP="00191F66">
      <w:pPr>
        <w:rPr>
          <w:rFonts w:ascii="Arial" w:hAnsi="Arial" w:cs="Arial"/>
        </w:rPr>
      </w:pPr>
    </w:p>
    <w:p w14:paraId="57157055" w14:textId="77777777" w:rsidR="00EF4AAC" w:rsidRDefault="00EF4AAC" w:rsidP="00EF4AAC">
      <w:pPr>
        <w:widowControl w:val="0"/>
        <w:autoSpaceDE w:val="0"/>
        <w:autoSpaceDN w:val="0"/>
        <w:adjustRightInd w:val="0"/>
        <w:spacing w:line="288" w:lineRule="auto"/>
        <w:ind w:left="-720" w:right="-678" w:firstLine="720"/>
        <w:jc w:val="both"/>
        <w:textAlignment w:val="center"/>
        <w:rPr>
          <w:rFonts w:ascii="Arial" w:hAnsi="Arial" w:cs="Helvetica"/>
          <w:color w:val="000000"/>
          <w:sz w:val="22"/>
          <w:lang w:bidi="en-US"/>
        </w:rPr>
      </w:pPr>
      <w:r>
        <w:object w:dxaOrig="7079" w:dyaOrig="1170" w14:anchorId="68FD43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5pt;height:36pt" o:ole="">
            <v:imagedata r:id="rId10" o:title=""/>
          </v:shape>
          <o:OLEObject Type="Embed" ProgID="MSPhotoEd.3" ShapeID="_x0000_i1025" DrawAspect="Content" ObjectID="_1687862227" r:id="rId11"/>
        </w:object>
      </w:r>
    </w:p>
    <w:p w14:paraId="6C834D3C" w14:textId="77777777" w:rsidR="00EF4AAC" w:rsidRDefault="00EF4AAC" w:rsidP="00EF4AAC">
      <w:pPr>
        <w:widowControl w:val="0"/>
        <w:autoSpaceDE w:val="0"/>
        <w:autoSpaceDN w:val="0"/>
        <w:adjustRightInd w:val="0"/>
        <w:spacing w:line="288" w:lineRule="auto"/>
        <w:ind w:left="-720" w:right="-678"/>
        <w:jc w:val="both"/>
        <w:textAlignment w:val="center"/>
        <w:rPr>
          <w:rFonts w:ascii="Arial" w:hAnsi="Arial" w:cs="Helvetica"/>
          <w:color w:val="000000"/>
          <w:sz w:val="22"/>
          <w:lang w:bidi="en-US"/>
        </w:rPr>
      </w:pPr>
    </w:p>
    <w:p w14:paraId="0436E745" w14:textId="77777777" w:rsidR="00EF4AAC" w:rsidRDefault="00EF4AAC" w:rsidP="00EF4AAC">
      <w:pPr>
        <w:widowControl w:val="0"/>
        <w:autoSpaceDE w:val="0"/>
        <w:autoSpaceDN w:val="0"/>
        <w:adjustRightInd w:val="0"/>
        <w:ind w:left="-720" w:right="-678" w:firstLine="720"/>
        <w:jc w:val="both"/>
        <w:textAlignment w:val="center"/>
        <w:rPr>
          <w:rFonts w:ascii="Arial" w:hAnsi="Arial" w:cs="Helvetica"/>
          <w:color w:val="000000"/>
          <w:sz w:val="22"/>
          <w:lang w:bidi="en-US"/>
        </w:rPr>
      </w:pPr>
      <w:r>
        <w:rPr>
          <w:rFonts w:ascii="Arial" w:hAnsi="Arial" w:cs="Helvetica"/>
          <w:color w:val="000000"/>
          <w:sz w:val="22"/>
          <w:lang w:bidi="en-US"/>
        </w:rPr>
        <w:t>Dr Bridget McConnell CBE</w:t>
      </w:r>
    </w:p>
    <w:p w14:paraId="4952E7E8" w14:textId="77777777" w:rsidR="00EF4AAC" w:rsidRDefault="00EF4AAC" w:rsidP="00EF4AAC">
      <w:pPr>
        <w:widowControl w:val="0"/>
        <w:autoSpaceDE w:val="0"/>
        <w:autoSpaceDN w:val="0"/>
        <w:adjustRightInd w:val="0"/>
        <w:ind w:left="-720" w:right="-678" w:firstLine="720"/>
        <w:jc w:val="both"/>
        <w:textAlignment w:val="center"/>
        <w:rPr>
          <w:rFonts w:ascii="Arial" w:hAnsi="Arial" w:cs="Helvetica"/>
          <w:b/>
          <w:color w:val="000000"/>
          <w:sz w:val="22"/>
          <w:lang w:bidi="en-US"/>
        </w:rPr>
      </w:pPr>
      <w:r>
        <w:rPr>
          <w:rFonts w:ascii="Arial" w:hAnsi="Arial" w:cs="Helvetica"/>
          <w:b/>
          <w:color w:val="000000"/>
          <w:sz w:val="22"/>
          <w:lang w:bidi="en-US"/>
        </w:rPr>
        <w:t>Chief Executive</w:t>
      </w:r>
    </w:p>
    <w:p w14:paraId="04591813" w14:textId="77777777" w:rsidR="00EF4AAC" w:rsidRDefault="00EF4AAC" w:rsidP="00191F66">
      <w:pPr>
        <w:rPr>
          <w:rFonts w:ascii="Arial" w:hAnsi="Arial" w:cs="Arial"/>
        </w:rPr>
      </w:pPr>
    </w:p>
    <w:p w14:paraId="484350C0" w14:textId="77777777" w:rsidR="00EF4AAC" w:rsidRDefault="00EF4AAC" w:rsidP="00191F66">
      <w:pPr>
        <w:rPr>
          <w:rFonts w:ascii="Arial" w:hAnsi="Arial" w:cs="Arial"/>
        </w:rPr>
      </w:pPr>
    </w:p>
    <w:p w14:paraId="450B2DEF" w14:textId="77777777" w:rsidR="00EF4AAC" w:rsidRPr="0098092D" w:rsidRDefault="00EF4AAC" w:rsidP="00191F66">
      <w:pPr>
        <w:rPr>
          <w:rFonts w:ascii="Arial" w:hAnsi="Arial" w:cs="Arial"/>
        </w:rPr>
      </w:pPr>
    </w:p>
    <w:sectPr w:rsidR="00EF4AAC" w:rsidRPr="00980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B0DC1" w14:textId="77777777" w:rsidR="00F638B6" w:rsidRDefault="00F638B6" w:rsidP="000062E5">
      <w:r>
        <w:separator/>
      </w:r>
    </w:p>
  </w:endnote>
  <w:endnote w:type="continuationSeparator" w:id="0">
    <w:p w14:paraId="5FBE6EF7" w14:textId="77777777" w:rsidR="00F638B6" w:rsidRDefault="00F638B6" w:rsidP="0000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E74AF" w14:textId="77777777" w:rsidR="00F638B6" w:rsidRDefault="00F638B6" w:rsidP="000062E5">
      <w:r>
        <w:separator/>
      </w:r>
    </w:p>
  </w:footnote>
  <w:footnote w:type="continuationSeparator" w:id="0">
    <w:p w14:paraId="14753B15" w14:textId="77777777" w:rsidR="00F638B6" w:rsidRDefault="00F638B6" w:rsidP="00006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C39F1"/>
    <w:multiLevelType w:val="multilevel"/>
    <w:tmpl w:val="1DC2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90FFE"/>
    <w:multiLevelType w:val="hybridMultilevel"/>
    <w:tmpl w:val="79CC09DE"/>
    <w:lvl w:ilvl="0" w:tplc="CD0E4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651F8"/>
    <w:multiLevelType w:val="multilevel"/>
    <w:tmpl w:val="C4DE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cchesi, Nadia">
    <w15:presenceInfo w15:providerId="AD" w15:userId="S::Nadia.Lucchesi@glasgowlife.org.uk::e32e23ef-2564-478c-8f0d-869a224cb6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F19"/>
    <w:rsid w:val="000062E5"/>
    <w:rsid w:val="00065995"/>
    <w:rsid w:val="000A4954"/>
    <w:rsid w:val="001170BB"/>
    <w:rsid w:val="001226DD"/>
    <w:rsid w:val="00153612"/>
    <w:rsid w:val="00167642"/>
    <w:rsid w:val="00191F66"/>
    <w:rsid w:val="001E15DE"/>
    <w:rsid w:val="001F7134"/>
    <w:rsid w:val="00200133"/>
    <w:rsid w:val="002D319F"/>
    <w:rsid w:val="00366BA6"/>
    <w:rsid w:val="003F08C2"/>
    <w:rsid w:val="00403D3D"/>
    <w:rsid w:val="0041529E"/>
    <w:rsid w:val="00446931"/>
    <w:rsid w:val="0052491B"/>
    <w:rsid w:val="00554DCA"/>
    <w:rsid w:val="006505DC"/>
    <w:rsid w:val="00663EAE"/>
    <w:rsid w:val="00764250"/>
    <w:rsid w:val="007C30CF"/>
    <w:rsid w:val="007E5478"/>
    <w:rsid w:val="00837C36"/>
    <w:rsid w:val="0085188D"/>
    <w:rsid w:val="008904CE"/>
    <w:rsid w:val="008A0373"/>
    <w:rsid w:val="008E072F"/>
    <w:rsid w:val="00930572"/>
    <w:rsid w:val="0098092D"/>
    <w:rsid w:val="00983415"/>
    <w:rsid w:val="009A1D65"/>
    <w:rsid w:val="009A7C98"/>
    <w:rsid w:val="009B0076"/>
    <w:rsid w:val="009B5059"/>
    <w:rsid w:val="00A0727E"/>
    <w:rsid w:val="00A770DC"/>
    <w:rsid w:val="00A9135D"/>
    <w:rsid w:val="00AA53A1"/>
    <w:rsid w:val="00AF0A2C"/>
    <w:rsid w:val="00AF1739"/>
    <w:rsid w:val="00B32A96"/>
    <w:rsid w:val="00B93732"/>
    <w:rsid w:val="00B93B33"/>
    <w:rsid w:val="00BB0F41"/>
    <w:rsid w:val="00BB3F19"/>
    <w:rsid w:val="00BE300C"/>
    <w:rsid w:val="00C144F0"/>
    <w:rsid w:val="00C95BC0"/>
    <w:rsid w:val="00CE152E"/>
    <w:rsid w:val="00DA5D33"/>
    <w:rsid w:val="00DB09C0"/>
    <w:rsid w:val="00DD3A2F"/>
    <w:rsid w:val="00DF3E7D"/>
    <w:rsid w:val="00E47944"/>
    <w:rsid w:val="00EF1C29"/>
    <w:rsid w:val="00EF4AAC"/>
    <w:rsid w:val="00F638B6"/>
    <w:rsid w:val="00F9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9C4B2"/>
  <w15:chartTrackingRefBased/>
  <w15:docId w15:val="{CAC26D59-F7F1-435D-89F5-4EDB69C4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72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54DC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7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5995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006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2E5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062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2E5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C30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0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133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133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133"/>
    <w:rPr>
      <w:rFonts w:ascii="Segoe UI" w:hAnsi="Segoe UI" w:cs="Segoe UI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83415"/>
  </w:style>
  <w:style w:type="character" w:customStyle="1" w:styleId="Heading3Char">
    <w:name w:val="Heading 3 Char"/>
    <w:basedOn w:val="DefaultParagraphFont"/>
    <w:link w:val="Heading3"/>
    <w:uiPriority w:val="9"/>
    <w:rsid w:val="00554DC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sgowlife.org.uk/about-us/annual-review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www.glasgowlife.org.uk/about-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glasgowlife.org.uk/the-small-print/an-inclusive-employ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McGugan, Crawford</dc:creator>
  <cp:keywords/>
  <dc:description/>
  <cp:lastModifiedBy>Lucchesi, Nadia</cp:lastModifiedBy>
  <cp:revision>2</cp:revision>
  <dcterms:created xsi:type="dcterms:W3CDTF">2021-07-15T12:51:00Z</dcterms:created>
  <dcterms:modified xsi:type="dcterms:W3CDTF">2021-07-15T12:51:00Z</dcterms:modified>
</cp:coreProperties>
</file>